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4727" w:rsidRPr="00113223" w:rsidRDefault="00B44727" w:rsidP="00B44727">
      <w:pPr>
        <w:autoSpaceDE w:val="0"/>
        <w:autoSpaceDN w:val="0"/>
        <w:outlineLvl w:val="0"/>
        <w:rPr>
          <w:rFonts w:ascii="Palatino Linotype" w:hAnsi="Palatino Linotype"/>
          <w:b/>
          <w:bCs/>
          <w:sz w:val="22"/>
          <w:szCs w:val="22"/>
          <w:lang w:val="en-GB"/>
        </w:rPr>
      </w:pPr>
    </w:p>
    <w:p w:rsidR="00B44727" w:rsidRPr="00113223" w:rsidRDefault="00B44727" w:rsidP="00B44727">
      <w:pPr>
        <w:rPr>
          <w:rFonts w:ascii="Palatino Linotype" w:hAnsi="Palatino Linotype"/>
          <w:sz w:val="22"/>
          <w:szCs w:val="22"/>
        </w:rPr>
      </w:pPr>
      <w:r w:rsidRPr="00113223">
        <w:rPr>
          <w:rFonts w:ascii="Palatino Linotype" w:hAnsi="Palatino Linotype"/>
          <w:noProof/>
          <w:sz w:val="22"/>
          <w:szCs w:val="22"/>
          <w:lang w:val="en-GB" w:eastAsia="en-GB"/>
        </w:rPr>
        <mc:AlternateContent>
          <mc:Choice Requires="wps">
            <w:drawing>
              <wp:anchor distT="0" distB="0" distL="114300" distR="114300" simplePos="0" relativeHeight="251659264" behindDoc="0" locked="0" layoutInCell="0" allowOverlap="1">
                <wp:simplePos x="0" y="0"/>
                <wp:positionH relativeFrom="page">
                  <wp:posOffset>1714500</wp:posOffset>
                </wp:positionH>
                <wp:positionV relativeFrom="page">
                  <wp:posOffset>1647825</wp:posOffset>
                </wp:positionV>
                <wp:extent cx="4086225" cy="2407920"/>
                <wp:effectExtent l="38100" t="38100" r="38100" b="400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407920"/>
                        </a:xfrm>
                        <a:prstGeom prst="rect">
                          <a:avLst/>
                        </a:prstGeom>
                        <a:noFill/>
                        <a:ln w="7620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4727" w:rsidRPr="00113654" w:rsidRDefault="00B44727" w:rsidP="00B44727">
                            <w:pPr>
                              <w:spacing w:line="360" w:lineRule="auto"/>
                              <w:jc w:val="center"/>
                              <w:rPr>
                                <w:rFonts w:ascii="Arial Black" w:eastAsia="Times New Roman" w:hAnsi="Arial Black"/>
                                <w:b/>
                                <w:iCs/>
                                <w:sz w:val="40"/>
                                <w:szCs w:val="40"/>
                              </w:rPr>
                            </w:pPr>
                            <w:r w:rsidRPr="00113654">
                              <w:rPr>
                                <w:rFonts w:ascii="Arial Black" w:eastAsia="Times New Roman" w:hAnsi="Arial Black"/>
                                <w:b/>
                                <w:iCs/>
                                <w:sz w:val="40"/>
                                <w:szCs w:val="40"/>
                              </w:rPr>
                              <w:t>Under Fives Roundabout</w:t>
                            </w:r>
                          </w:p>
                          <w:p w:rsidR="00B44727" w:rsidRPr="00113654" w:rsidRDefault="00B44727" w:rsidP="00B44727">
                            <w:pPr>
                              <w:spacing w:line="360" w:lineRule="auto"/>
                              <w:jc w:val="center"/>
                              <w:rPr>
                                <w:rFonts w:ascii="Arial Black" w:eastAsia="Times New Roman" w:hAnsi="Arial Black"/>
                                <w:b/>
                                <w:iCs/>
                                <w:sz w:val="40"/>
                                <w:szCs w:val="40"/>
                              </w:rPr>
                            </w:pPr>
                            <w:r>
                              <w:rPr>
                                <w:rFonts w:ascii="Arial Black" w:eastAsia="Times New Roman" w:hAnsi="Arial Black"/>
                                <w:b/>
                                <w:iCs/>
                                <w:sz w:val="40"/>
                                <w:szCs w:val="40"/>
                              </w:rPr>
                              <w:t>Payment Policy and Procedures</w:t>
                            </w:r>
                          </w:p>
                          <w:p w:rsidR="00B44727" w:rsidRPr="00113654" w:rsidRDefault="00B44727" w:rsidP="00B44727">
                            <w:pPr>
                              <w:spacing w:line="360" w:lineRule="auto"/>
                              <w:jc w:val="center"/>
                              <w:rPr>
                                <w:rFonts w:ascii="Arial Black" w:eastAsia="Times New Roman" w:hAnsi="Arial Black"/>
                                <w:b/>
                                <w:iCs/>
                                <w:sz w:val="36"/>
                                <w:szCs w:val="36"/>
                              </w:rPr>
                            </w:pPr>
                            <w:r w:rsidRPr="00113654">
                              <w:rPr>
                                <w:rFonts w:ascii="Arial Black" w:eastAsia="Times New Roman" w:hAnsi="Arial Black"/>
                                <w:b/>
                                <w:iCs/>
                                <w:sz w:val="40"/>
                                <w:szCs w:val="40"/>
                              </w:rPr>
                              <w:t>Policy No:</w:t>
                            </w:r>
                            <w:r>
                              <w:rPr>
                                <w:rFonts w:ascii="Arial Black" w:eastAsia="Times New Roman" w:hAnsi="Arial Black"/>
                                <w:b/>
                                <w:iCs/>
                                <w:sz w:val="40"/>
                                <w:szCs w:val="40"/>
                              </w:rPr>
                              <w:t xml:space="preserve">  4.2</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129.75pt;width:321.75pt;height:18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" o:allowincell="f" filled="f" strokeweight="6pt">
                <v:stroke linestyle="thickThin"/>
                <v:textbox style="mso-fit-shape-to-text:t" inset="10.8pt,7.2pt,10.8pt,7.2pt">
                  <w:txbxContent>
                    <w:p w:rsidR="00B44727" w:rsidRPr="00113654" w:rsidRDefault="00B44727" w:rsidP="00B44727">
                      <w:pPr>
                        <w:spacing w:line="360" w:lineRule="auto"/>
                        <w:jc w:val="center"/>
                        <w:rPr>
                          <w:rFonts w:ascii="Arial Black" w:eastAsia="Times New Roman" w:hAnsi="Arial Black"/>
                          <w:b/>
                          <w:iCs/>
                          <w:sz w:val="40"/>
                          <w:szCs w:val="40"/>
                        </w:rPr>
                      </w:pPr>
                      <w:r w:rsidRPr="00113654">
                        <w:rPr>
                          <w:rFonts w:ascii="Arial Black" w:eastAsia="Times New Roman" w:hAnsi="Arial Black"/>
                          <w:b/>
                          <w:iCs/>
                          <w:sz w:val="40"/>
                          <w:szCs w:val="40"/>
                        </w:rPr>
                        <w:t>Under Fives Roundabout</w:t>
                      </w:r>
                    </w:p>
                    <w:p w:rsidR="00B44727" w:rsidRPr="00113654" w:rsidRDefault="00B44727" w:rsidP="00B44727">
                      <w:pPr>
                        <w:spacing w:line="360" w:lineRule="auto"/>
                        <w:jc w:val="center"/>
                        <w:rPr>
                          <w:rFonts w:ascii="Arial Black" w:eastAsia="Times New Roman" w:hAnsi="Arial Black"/>
                          <w:b/>
                          <w:iCs/>
                          <w:sz w:val="40"/>
                          <w:szCs w:val="40"/>
                        </w:rPr>
                      </w:pPr>
                      <w:r>
                        <w:rPr>
                          <w:rFonts w:ascii="Arial Black" w:eastAsia="Times New Roman" w:hAnsi="Arial Black"/>
                          <w:b/>
                          <w:iCs/>
                          <w:sz w:val="40"/>
                          <w:szCs w:val="40"/>
                        </w:rPr>
                        <w:t>Payment Policy and Procedures</w:t>
                      </w:r>
                    </w:p>
                    <w:p w:rsidR="00B44727" w:rsidRPr="00113654" w:rsidRDefault="00B44727" w:rsidP="00B44727">
                      <w:pPr>
                        <w:spacing w:line="360" w:lineRule="auto"/>
                        <w:jc w:val="center"/>
                        <w:rPr>
                          <w:rFonts w:ascii="Arial Black" w:eastAsia="Times New Roman" w:hAnsi="Arial Black"/>
                          <w:b/>
                          <w:iCs/>
                          <w:sz w:val="36"/>
                          <w:szCs w:val="36"/>
                        </w:rPr>
                      </w:pPr>
                      <w:r w:rsidRPr="00113654">
                        <w:rPr>
                          <w:rFonts w:ascii="Arial Black" w:eastAsia="Times New Roman" w:hAnsi="Arial Black"/>
                          <w:b/>
                          <w:iCs/>
                          <w:sz w:val="40"/>
                          <w:szCs w:val="40"/>
                        </w:rPr>
                        <w:t>Policy No:</w:t>
                      </w:r>
                      <w:r>
                        <w:rPr>
                          <w:rFonts w:ascii="Arial Black" w:eastAsia="Times New Roman" w:hAnsi="Arial Black"/>
                          <w:b/>
                          <w:iCs/>
                          <w:sz w:val="40"/>
                          <w:szCs w:val="40"/>
                        </w:rPr>
                        <w:t xml:space="preserve">  4.2</w:t>
                      </w:r>
                    </w:p>
                  </w:txbxContent>
                </v:textbox>
                <w10:wrap type="square" anchorx="page" anchory="page"/>
              </v:shape>
            </w:pict>
          </mc:Fallback>
        </mc:AlternateContent>
      </w:r>
    </w:p>
    <w:p w:rsidR="00B44727" w:rsidRPr="00113223" w:rsidRDefault="00B44727" w:rsidP="00B44727">
      <w:pPr>
        <w:autoSpaceDE w:val="0"/>
        <w:autoSpaceDN w:val="0"/>
        <w:outlineLvl w:val="0"/>
        <w:rPr>
          <w:rFonts w:ascii="Palatino Linotype" w:hAnsi="Palatino Linotype"/>
          <w:b/>
          <w:bCs/>
          <w:sz w:val="22"/>
          <w:szCs w:val="22"/>
          <w:lang w:val="en-GB"/>
        </w:rPr>
      </w:pPr>
    </w:p>
    <w:p w:rsidR="00B44727" w:rsidRPr="00113223" w:rsidRDefault="00B44727" w:rsidP="00B44727">
      <w:pPr>
        <w:autoSpaceDE w:val="0"/>
        <w:autoSpaceDN w:val="0"/>
        <w:outlineLvl w:val="0"/>
        <w:rPr>
          <w:rFonts w:ascii="Palatino Linotype" w:hAnsi="Palatino Linotype"/>
          <w:b/>
          <w:bCs/>
          <w:sz w:val="22"/>
          <w:szCs w:val="22"/>
          <w:lang w:val="en-GB"/>
        </w:rPr>
      </w:pPr>
    </w:p>
    <w:p w:rsidR="00B44727" w:rsidRPr="00113223" w:rsidRDefault="00B44727" w:rsidP="00B44727">
      <w:pPr>
        <w:autoSpaceDE w:val="0"/>
        <w:autoSpaceDN w:val="0"/>
        <w:outlineLvl w:val="0"/>
        <w:rPr>
          <w:rFonts w:ascii="Palatino Linotype" w:hAnsi="Palatino Linotype"/>
          <w:b/>
          <w:bCs/>
          <w:sz w:val="22"/>
          <w:szCs w:val="22"/>
          <w:lang w:val="en-GB"/>
        </w:rPr>
      </w:pPr>
    </w:p>
    <w:p w:rsidR="00B44727" w:rsidRPr="00113223" w:rsidRDefault="00B44727" w:rsidP="00B44727">
      <w:pPr>
        <w:autoSpaceDE w:val="0"/>
        <w:autoSpaceDN w:val="0"/>
        <w:outlineLvl w:val="0"/>
        <w:rPr>
          <w:rFonts w:ascii="Palatino Linotype" w:hAnsi="Palatino Linotype"/>
          <w:b/>
          <w:bCs/>
          <w:sz w:val="22"/>
          <w:szCs w:val="22"/>
          <w:lang w:val="en-GB"/>
        </w:rPr>
      </w:pPr>
    </w:p>
    <w:p w:rsidR="00B44727" w:rsidRPr="00113223" w:rsidRDefault="00B44727" w:rsidP="00B44727">
      <w:pPr>
        <w:autoSpaceDE w:val="0"/>
        <w:autoSpaceDN w:val="0"/>
        <w:outlineLvl w:val="0"/>
        <w:rPr>
          <w:rFonts w:ascii="Palatino Linotype" w:hAnsi="Palatino Linotype"/>
          <w:b/>
          <w:bCs/>
          <w:sz w:val="22"/>
          <w:szCs w:val="22"/>
          <w:lang w:val="en-GB"/>
        </w:rPr>
      </w:pPr>
    </w:p>
    <w:p w:rsidR="00B44727" w:rsidRPr="00113223" w:rsidRDefault="00B44727" w:rsidP="00B44727">
      <w:pPr>
        <w:autoSpaceDE w:val="0"/>
        <w:autoSpaceDN w:val="0"/>
        <w:outlineLvl w:val="0"/>
        <w:rPr>
          <w:rFonts w:ascii="Palatino Linotype" w:hAnsi="Palatino Linotype"/>
          <w:b/>
          <w:bCs/>
          <w:sz w:val="22"/>
          <w:szCs w:val="22"/>
          <w:lang w:val="en-GB"/>
        </w:rPr>
      </w:pPr>
    </w:p>
    <w:p w:rsidR="00B44727" w:rsidRPr="00113223" w:rsidRDefault="00B44727" w:rsidP="00B44727">
      <w:pPr>
        <w:autoSpaceDE w:val="0"/>
        <w:autoSpaceDN w:val="0"/>
        <w:outlineLvl w:val="0"/>
        <w:rPr>
          <w:rFonts w:ascii="Palatino Linotype" w:hAnsi="Palatino Linotype"/>
          <w:b/>
          <w:bCs/>
          <w:sz w:val="22"/>
          <w:szCs w:val="22"/>
          <w:lang w:val="en-GB"/>
        </w:rPr>
      </w:pPr>
    </w:p>
    <w:p w:rsidR="00B44727" w:rsidRPr="00113223" w:rsidRDefault="00B44727" w:rsidP="00B44727">
      <w:pPr>
        <w:autoSpaceDE w:val="0"/>
        <w:autoSpaceDN w:val="0"/>
        <w:outlineLvl w:val="0"/>
        <w:rPr>
          <w:rFonts w:ascii="Palatino Linotype" w:hAnsi="Palatino Linotype"/>
          <w:b/>
          <w:bCs/>
          <w:sz w:val="22"/>
          <w:szCs w:val="22"/>
          <w:lang w:val="en-GB"/>
        </w:rPr>
      </w:pPr>
    </w:p>
    <w:p w:rsidR="00B44727" w:rsidRPr="00113223" w:rsidRDefault="00B44727" w:rsidP="00B44727">
      <w:pPr>
        <w:autoSpaceDE w:val="0"/>
        <w:autoSpaceDN w:val="0"/>
        <w:outlineLvl w:val="0"/>
        <w:rPr>
          <w:rFonts w:ascii="Palatino Linotype" w:hAnsi="Palatino Linotype"/>
          <w:b/>
          <w:bCs/>
          <w:sz w:val="22"/>
          <w:szCs w:val="22"/>
          <w:lang w:val="en-GB"/>
        </w:rPr>
      </w:pPr>
    </w:p>
    <w:p w:rsidR="00B44727" w:rsidRPr="00113223" w:rsidRDefault="00B44727" w:rsidP="00B44727">
      <w:pPr>
        <w:autoSpaceDE w:val="0"/>
        <w:autoSpaceDN w:val="0"/>
        <w:outlineLvl w:val="0"/>
        <w:rPr>
          <w:rFonts w:ascii="Palatino Linotype" w:hAnsi="Palatino Linotype"/>
          <w:b/>
          <w:bCs/>
          <w:sz w:val="22"/>
          <w:szCs w:val="22"/>
          <w:lang w:val="en-GB"/>
        </w:rPr>
      </w:pPr>
    </w:p>
    <w:p w:rsidR="00B44727" w:rsidRPr="00113223" w:rsidRDefault="00B44727" w:rsidP="00B44727">
      <w:pPr>
        <w:autoSpaceDE w:val="0"/>
        <w:autoSpaceDN w:val="0"/>
        <w:outlineLvl w:val="0"/>
        <w:rPr>
          <w:rFonts w:ascii="Palatino Linotype" w:hAnsi="Palatino Linotype"/>
          <w:b/>
          <w:bCs/>
          <w:sz w:val="22"/>
          <w:szCs w:val="22"/>
          <w:lang w:val="en-GB"/>
        </w:rPr>
      </w:pPr>
    </w:p>
    <w:p w:rsidR="00B44727" w:rsidRPr="00113223" w:rsidRDefault="00B44727" w:rsidP="00B44727">
      <w:pPr>
        <w:autoSpaceDE w:val="0"/>
        <w:autoSpaceDN w:val="0"/>
        <w:outlineLvl w:val="0"/>
        <w:rPr>
          <w:rFonts w:ascii="Palatino Linotype" w:hAnsi="Palatino Linotype"/>
          <w:b/>
          <w:bCs/>
          <w:sz w:val="22"/>
          <w:szCs w:val="22"/>
          <w:lang w:val="en-GB"/>
        </w:rPr>
      </w:pPr>
    </w:p>
    <w:p w:rsidR="00B44727" w:rsidRPr="00113223" w:rsidRDefault="00B44727" w:rsidP="00B44727">
      <w:pPr>
        <w:autoSpaceDE w:val="0"/>
        <w:autoSpaceDN w:val="0"/>
        <w:outlineLvl w:val="0"/>
        <w:rPr>
          <w:rFonts w:ascii="Palatino Linotype" w:hAnsi="Palatino Linotype"/>
          <w:b/>
          <w:bCs/>
          <w:sz w:val="22"/>
          <w:szCs w:val="22"/>
          <w:lang w:val="en-GB"/>
        </w:rPr>
      </w:pPr>
    </w:p>
    <w:p w:rsidR="00B44727" w:rsidRPr="00113223" w:rsidRDefault="00B44727" w:rsidP="00B44727">
      <w:pPr>
        <w:autoSpaceDE w:val="0"/>
        <w:autoSpaceDN w:val="0"/>
        <w:outlineLvl w:val="0"/>
        <w:rPr>
          <w:rFonts w:ascii="Palatino Linotype" w:hAnsi="Palatino Linotype"/>
          <w:b/>
          <w:bCs/>
          <w:sz w:val="22"/>
          <w:szCs w:val="22"/>
          <w:lang w:val="en-GB"/>
        </w:rPr>
      </w:pPr>
    </w:p>
    <w:p w:rsidR="00B44727" w:rsidRPr="00113223" w:rsidRDefault="00B44727" w:rsidP="00B44727">
      <w:pPr>
        <w:autoSpaceDE w:val="0"/>
        <w:autoSpaceDN w:val="0"/>
        <w:outlineLvl w:val="0"/>
        <w:rPr>
          <w:rFonts w:ascii="Palatino Linotype" w:hAnsi="Palatino Linotype"/>
          <w:b/>
          <w:bCs/>
          <w:sz w:val="22"/>
          <w:szCs w:val="22"/>
          <w:lang w:val="en-GB"/>
        </w:rPr>
      </w:pPr>
    </w:p>
    <w:p w:rsidR="00B44727" w:rsidRPr="00113223" w:rsidRDefault="00B44727" w:rsidP="00B44727">
      <w:pPr>
        <w:autoSpaceDE w:val="0"/>
        <w:autoSpaceDN w:val="0"/>
        <w:outlineLvl w:val="0"/>
        <w:rPr>
          <w:rFonts w:ascii="Palatino Linotype" w:hAnsi="Palatino Linotype"/>
          <w:b/>
          <w:bCs/>
          <w:sz w:val="22"/>
          <w:szCs w:val="22"/>
          <w:lang w:val="en-GB"/>
        </w:rPr>
      </w:pPr>
      <w:r w:rsidRPr="00113223">
        <w:rPr>
          <w:rFonts w:ascii="Palatino Linotype" w:hAnsi="Palatino Linotype"/>
          <w:noProof/>
          <w:sz w:val="22"/>
          <w:szCs w:val="22"/>
          <w:lang w:val="en-GB" w:eastAsia="en-GB"/>
        </w:rPr>
        <mc:AlternateContent>
          <mc:Choice Requires="wps">
            <w:drawing>
              <wp:anchor distT="0" distB="0" distL="114300" distR="114300" simplePos="0" relativeHeight="251660288" behindDoc="0" locked="0" layoutInCell="0" allowOverlap="1">
                <wp:simplePos x="0" y="0"/>
                <wp:positionH relativeFrom="page">
                  <wp:posOffset>1257300</wp:posOffset>
                </wp:positionH>
                <wp:positionV relativeFrom="page">
                  <wp:posOffset>4448175</wp:posOffset>
                </wp:positionV>
                <wp:extent cx="5086350" cy="2063750"/>
                <wp:effectExtent l="9525" t="9525" r="9525"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0637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4727" w:rsidRPr="0031441F" w:rsidRDefault="00B44727" w:rsidP="00B44727">
                            <w:pPr>
                              <w:spacing w:line="360" w:lineRule="auto"/>
                              <w:rPr>
                                <w:rFonts w:ascii="Arial" w:eastAsia="Times New Roman" w:hAnsi="Arial" w:cs="Arial"/>
                                <w:iCs/>
                                <w:sz w:val="28"/>
                                <w:szCs w:val="28"/>
                              </w:rPr>
                            </w:pPr>
                            <w:r w:rsidRPr="0031441F">
                              <w:rPr>
                                <w:rFonts w:ascii="Arial" w:eastAsia="Times New Roman" w:hAnsi="Arial" w:cs="Arial"/>
                                <w:b/>
                                <w:iCs/>
                                <w:sz w:val="28"/>
                                <w:szCs w:val="28"/>
                              </w:rPr>
                              <w:t>Last reviewed:</w:t>
                            </w:r>
                            <w:r w:rsidRPr="0031441F">
                              <w:rPr>
                                <w:rFonts w:ascii="Arial" w:eastAsia="Times New Roman" w:hAnsi="Arial" w:cs="Arial"/>
                                <w:iCs/>
                                <w:sz w:val="28"/>
                                <w:szCs w:val="28"/>
                              </w:rPr>
                              <w:t xml:space="preserve">         </w:t>
                            </w:r>
                            <w:r w:rsidR="009056A0">
                              <w:rPr>
                                <w:rFonts w:ascii="Arial" w:eastAsia="Times New Roman" w:hAnsi="Arial" w:cs="Arial"/>
                                <w:iCs/>
                                <w:sz w:val="28"/>
                                <w:szCs w:val="28"/>
                              </w:rPr>
                              <w:t>June 2020</w:t>
                            </w:r>
                          </w:p>
                          <w:p w:rsidR="00B44727" w:rsidRPr="0031441F" w:rsidRDefault="00B44727" w:rsidP="00B44727">
                            <w:pPr>
                              <w:spacing w:line="360" w:lineRule="auto"/>
                              <w:rPr>
                                <w:rFonts w:ascii="Arial" w:eastAsia="Times New Roman" w:hAnsi="Arial" w:cs="Arial"/>
                                <w:iCs/>
                                <w:sz w:val="28"/>
                                <w:szCs w:val="28"/>
                              </w:rPr>
                            </w:pPr>
                            <w:r w:rsidRPr="0031441F">
                              <w:rPr>
                                <w:rFonts w:ascii="Arial" w:eastAsia="Times New Roman" w:hAnsi="Arial" w:cs="Arial"/>
                                <w:b/>
                                <w:iCs/>
                                <w:sz w:val="28"/>
                                <w:szCs w:val="28"/>
                              </w:rPr>
                              <w:t>To be reviewed by</w:t>
                            </w:r>
                            <w:r w:rsidR="009056A0">
                              <w:rPr>
                                <w:rFonts w:ascii="Arial" w:eastAsia="Times New Roman" w:hAnsi="Arial" w:cs="Arial"/>
                                <w:iCs/>
                                <w:sz w:val="28"/>
                                <w:szCs w:val="28"/>
                              </w:rPr>
                              <w:t>:  June 2020</w:t>
                            </w:r>
                          </w:p>
                          <w:p w:rsidR="00B44727" w:rsidRPr="0031441F" w:rsidRDefault="00B44727" w:rsidP="00B44727">
                            <w:pPr>
                              <w:spacing w:line="360" w:lineRule="auto"/>
                              <w:rPr>
                                <w:rFonts w:ascii="Arial" w:eastAsia="Times New Roman" w:hAnsi="Arial" w:cs="Arial"/>
                                <w:iCs/>
                                <w:sz w:val="28"/>
                                <w:szCs w:val="28"/>
                              </w:rPr>
                            </w:pPr>
                            <w:r w:rsidRPr="0031441F">
                              <w:rPr>
                                <w:rFonts w:ascii="Arial" w:eastAsia="Times New Roman" w:hAnsi="Arial" w:cs="Arial"/>
                                <w:b/>
                                <w:iCs/>
                                <w:sz w:val="28"/>
                                <w:szCs w:val="28"/>
                              </w:rPr>
                              <w:t>Responsible member of staff:</w:t>
                            </w:r>
                            <w:r w:rsidRPr="0031441F">
                              <w:rPr>
                                <w:rFonts w:ascii="Arial" w:eastAsia="Times New Roman" w:hAnsi="Arial" w:cs="Arial"/>
                                <w:iCs/>
                                <w:sz w:val="28"/>
                                <w:szCs w:val="28"/>
                              </w:rPr>
                              <w:t xml:space="preserve">  </w:t>
                            </w:r>
                            <w:r>
                              <w:rPr>
                                <w:rFonts w:ascii="Arial" w:eastAsia="Times New Roman" w:hAnsi="Arial" w:cs="Arial"/>
                                <w:iCs/>
                                <w:sz w:val="28"/>
                                <w:szCs w:val="28"/>
                              </w:rPr>
                              <w:t>Dana Harrison</w:t>
                            </w:r>
                          </w:p>
                          <w:p w:rsidR="00B44727" w:rsidRPr="0031441F" w:rsidRDefault="00B44727" w:rsidP="00B44727">
                            <w:pPr>
                              <w:spacing w:line="360" w:lineRule="auto"/>
                              <w:rPr>
                                <w:rFonts w:ascii="Arial" w:eastAsia="Times New Roman" w:hAnsi="Arial" w:cs="Arial"/>
                                <w:b/>
                                <w:iCs/>
                                <w:sz w:val="28"/>
                                <w:szCs w:val="28"/>
                              </w:rPr>
                            </w:pPr>
                            <w:r w:rsidRPr="0031441F">
                              <w:rPr>
                                <w:rFonts w:ascii="Arial" w:eastAsia="Times New Roman" w:hAnsi="Arial" w:cs="Arial"/>
                                <w:b/>
                                <w:iCs/>
                                <w:sz w:val="28"/>
                                <w:szCs w:val="28"/>
                              </w:rPr>
                              <w:t>Signed/dated:</w:t>
                            </w:r>
                          </w:p>
                          <w:p w:rsidR="009056A0" w:rsidRDefault="00B44727" w:rsidP="00B44727">
                            <w:pPr>
                              <w:spacing w:line="360" w:lineRule="auto"/>
                              <w:rPr>
                                <w:rFonts w:ascii="Arial" w:eastAsia="Times New Roman" w:hAnsi="Arial" w:cs="Arial"/>
                                <w:iCs/>
                                <w:sz w:val="28"/>
                                <w:szCs w:val="28"/>
                              </w:rPr>
                            </w:pPr>
                            <w:r w:rsidRPr="0031441F">
                              <w:rPr>
                                <w:rFonts w:ascii="Arial" w:eastAsia="Times New Roman" w:hAnsi="Arial" w:cs="Arial"/>
                                <w:b/>
                                <w:iCs/>
                                <w:sz w:val="28"/>
                                <w:szCs w:val="28"/>
                              </w:rPr>
                              <w:t>Responsible member of committee:</w:t>
                            </w:r>
                            <w:r w:rsidRPr="0031441F">
                              <w:rPr>
                                <w:rFonts w:ascii="Arial" w:eastAsia="Times New Roman" w:hAnsi="Arial" w:cs="Arial"/>
                                <w:iCs/>
                                <w:sz w:val="28"/>
                                <w:szCs w:val="28"/>
                              </w:rPr>
                              <w:t xml:space="preserve">  </w:t>
                            </w:r>
                            <w:r w:rsidR="009056A0">
                              <w:rPr>
                                <w:rFonts w:ascii="Arial" w:eastAsia="Times New Roman" w:hAnsi="Arial" w:cs="Arial"/>
                                <w:iCs/>
                                <w:sz w:val="28"/>
                                <w:szCs w:val="28"/>
                              </w:rPr>
                              <w:t xml:space="preserve">Sophie Anthony </w:t>
                            </w:r>
                          </w:p>
                          <w:p w:rsidR="00B44727" w:rsidRPr="0031441F" w:rsidRDefault="00B44727" w:rsidP="00B44727">
                            <w:pPr>
                              <w:spacing w:line="360" w:lineRule="auto"/>
                              <w:rPr>
                                <w:rFonts w:ascii="Arial" w:eastAsia="Times New Roman" w:hAnsi="Arial" w:cs="Arial"/>
                                <w:iCs/>
                                <w:sz w:val="28"/>
                                <w:szCs w:val="28"/>
                              </w:rPr>
                            </w:pPr>
                            <w:r w:rsidRPr="0031441F">
                              <w:rPr>
                                <w:rFonts w:ascii="Arial" w:eastAsia="Times New Roman" w:hAnsi="Arial" w:cs="Arial"/>
                                <w:b/>
                                <w:iCs/>
                                <w:sz w:val="28"/>
                                <w:szCs w:val="28"/>
                              </w:rPr>
                              <w:t>Signed/dated:</w:t>
                            </w:r>
                          </w:p>
                          <w:p w:rsidR="00B44727" w:rsidRPr="00113654" w:rsidRDefault="00B44727" w:rsidP="00B44727">
                            <w:pPr>
                              <w:spacing w:line="360" w:lineRule="auto"/>
                              <w:jc w:val="center"/>
                              <w:rPr>
                                <w:rFonts w:ascii="Arial Black" w:eastAsia="Times New Roman" w:hAnsi="Arial Black"/>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 o:spid="_x0000_s1027" type="#_x0000_t202" style="position:absolute;margin-left:99pt;margin-top:350.25pt;width:400.5pt;height:1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" o:allowincell="f" filled="f" strokeweight=".25pt">
                <v:textbox inset="10.8pt,7.2pt,10.8pt,7.2pt">
                  <w:txbxContent>
                    <w:p w:rsidR="00B44727" w:rsidRPr="0031441F" w:rsidRDefault="00B44727" w:rsidP="00B44727">
                      <w:pPr>
                        <w:spacing w:line="360" w:lineRule="auto"/>
                        <w:rPr>
                          <w:rFonts w:ascii="Arial" w:eastAsia="Times New Roman" w:hAnsi="Arial" w:cs="Arial"/>
                          <w:iCs/>
                          <w:sz w:val="28"/>
                          <w:szCs w:val="28"/>
                        </w:rPr>
                      </w:pPr>
                      <w:r w:rsidRPr="0031441F">
                        <w:rPr>
                          <w:rFonts w:ascii="Arial" w:eastAsia="Times New Roman" w:hAnsi="Arial" w:cs="Arial"/>
                          <w:b/>
                          <w:iCs/>
                          <w:sz w:val="28"/>
                          <w:szCs w:val="28"/>
                        </w:rPr>
                        <w:t>Last reviewed:</w:t>
                      </w:r>
                      <w:r w:rsidRPr="0031441F">
                        <w:rPr>
                          <w:rFonts w:ascii="Arial" w:eastAsia="Times New Roman" w:hAnsi="Arial" w:cs="Arial"/>
                          <w:iCs/>
                          <w:sz w:val="28"/>
                          <w:szCs w:val="28"/>
                        </w:rPr>
                        <w:t xml:space="preserve">         </w:t>
                      </w:r>
                      <w:r w:rsidR="009056A0">
                        <w:rPr>
                          <w:rFonts w:ascii="Arial" w:eastAsia="Times New Roman" w:hAnsi="Arial" w:cs="Arial"/>
                          <w:iCs/>
                          <w:sz w:val="28"/>
                          <w:szCs w:val="28"/>
                        </w:rPr>
                        <w:t>June 2020</w:t>
                      </w:r>
                    </w:p>
                    <w:p w:rsidR="00B44727" w:rsidRPr="0031441F" w:rsidRDefault="00B44727" w:rsidP="00B44727">
                      <w:pPr>
                        <w:spacing w:line="360" w:lineRule="auto"/>
                        <w:rPr>
                          <w:rFonts w:ascii="Arial" w:eastAsia="Times New Roman" w:hAnsi="Arial" w:cs="Arial"/>
                          <w:iCs/>
                          <w:sz w:val="28"/>
                          <w:szCs w:val="28"/>
                        </w:rPr>
                      </w:pPr>
                      <w:r w:rsidRPr="0031441F">
                        <w:rPr>
                          <w:rFonts w:ascii="Arial" w:eastAsia="Times New Roman" w:hAnsi="Arial" w:cs="Arial"/>
                          <w:b/>
                          <w:iCs/>
                          <w:sz w:val="28"/>
                          <w:szCs w:val="28"/>
                        </w:rPr>
                        <w:t>To be reviewed by</w:t>
                      </w:r>
                      <w:r w:rsidR="009056A0">
                        <w:rPr>
                          <w:rFonts w:ascii="Arial" w:eastAsia="Times New Roman" w:hAnsi="Arial" w:cs="Arial"/>
                          <w:iCs/>
                          <w:sz w:val="28"/>
                          <w:szCs w:val="28"/>
                        </w:rPr>
                        <w:t>:  June 2020</w:t>
                      </w:r>
                    </w:p>
                    <w:p w:rsidR="00B44727" w:rsidRPr="0031441F" w:rsidRDefault="00B44727" w:rsidP="00B44727">
                      <w:pPr>
                        <w:spacing w:line="360" w:lineRule="auto"/>
                        <w:rPr>
                          <w:rFonts w:ascii="Arial" w:eastAsia="Times New Roman" w:hAnsi="Arial" w:cs="Arial"/>
                          <w:iCs/>
                          <w:sz w:val="28"/>
                          <w:szCs w:val="28"/>
                        </w:rPr>
                      </w:pPr>
                      <w:r w:rsidRPr="0031441F">
                        <w:rPr>
                          <w:rFonts w:ascii="Arial" w:eastAsia="Times New Roman" w:hAnsi="Arial" w:cs="Arial"/>
                          <w:b/>
                          <w:iCs/>
                          <w:sz w:val="28"/>
                          <w:szCs w:val="28"/>
                        </w:rPr>
                        <w:t>Responsible member of staff:</w:t>
                      </w:r>
                      <w:r w:rsidRPr="0031441F">
                        <w:rPr>
                          <w:rFonts w:ascii="Arial" w:eastAsia="Times New Roman" w:hAnsi="Arial" w:cs="Arial"/>
                          <w:iCs/>
                          <w:sz w:val="28"/>
                          <w:szCs w:val="28"/>
                        </w:rPr>
                        <w:t xml:space="preserve">  </w:t>
                      </w:r>
                      <w:r>
                        <w:rPr>
                          <w:rFonts w:ascii="Arial" w:eastAsia="Times New Roman" w:hAnsi="Arial" w:cs="Arial"/>
                          <w:iCs/>
                          <w:sz w:val="28"/>
                          <w:szCs w:val="28"/>
                        </w:rPr>
                        <w:t>Dana Harrison</w:t>
                      </w:r>
                    </w:p>
                    <w:p w:rsidR="00B44727" w:rsidRPr="0031441F" w:rsidRDefault="00B44727" w:rsidP="00B44727">
                      <w:pPr>
                        <w:spacing w:line="360" w:lineRule="auto"/>
                        <w:rPr>
                          <w:rFonts w:ascii="Arial" w:eastAsia="Times New Roman" w:hAnsi="Arial" w:cs="Arial"/>
                          <w:b/>
                          <w:iCs/>
                          <w:sz w:val="28"/>
                          <w:szCs w:val="28"/>
                        </w:rPr>
                      </w:pPr>
                      <w:r w:rsidRPr="0031441F">
                        <w:rPr>
                          <w:rFonts w:ascii="Arial" w:eastAsia="Times New Roman" w:hAnsi="Arial" w:cs="Arial"/>
                          <w:b/>
                          <w:iCs/>
                          <w:sz w:val="28"/>
                          <w:szCs w:val="28"/>
                        </w:rPr>
                        <w:t>Signed/dated:</w:t>
                      </w:r>
                    </w:p>
                    <w:p w:rsidR="009056A0" w:rsidRDefault="00B44727" w:rsidP="00B44727">
                      <w:pPr>
                        <w:spacing w:line="360" w:lineRule="auto"/>
                        <w:rPr>
                          <w:rFonts w:ascii="Arial" w:eastAsia="Times New Roman" w:hAnsi="Arial" w:cs="Arial"/>
                          <w:iCs/>
                          <w:sz w:val="28"/>
                          <w:szCs w:val="28"/>
                        </w:rPr>
                      </w:pPr>
                      <w:r w:rsidRPr="0031441F">
                        <w:rPr>
                          <w:rFonts w:ascii="Arial" w:eastAsia="Times New Roman" w:hAnsi="Arial" w:cs="Arial"/>
                          <w:b/>
                          <w:iCs/>
                          <w:sz w:val="28"/>
                          <w:szCs w:val="28"/>
                        </w:rPr>
                        <w:t>Responsible member of committee:</w:t>
                      </w:r>
                      <w:r w:rsidRPr="0031441F">
                        <w:rPr>
                          <w:rFonts w:ascii="Arial" w:eastAsia="Times New Roman" w:hAnsi="Arial" w:cs="Arial"/>
                          <w:iCs/>
                          <w:sz w:val="28"/>
                          <w:szCs w:val="28"/>
                        </w:rPr>
                        <w:t xml:space="preserve">  </w:t>
                      </w:r>
                      <w:r w:rsidR="009056A0">
                        <w:rPr>
                          <w:rFonts w:ascii="Arial" w:eastAsia="Times New Roman" w:hAnsi="Arial" w:cs="Arial"/>
                          <w:iCs/>
                          <w:sz w:val="28"/>
                          <w:szCs w:val="28"/>
                        </w:rPr>
                        <w:t xml:space="preserve">Sophie Anthony </w:t>
                      </w:r>
                    </w:p>
                    <w:p w:rsidR="00B44727" w:rsidRPr="0031441F" w:rsidRDefault="00B44727" w:rsidP="00B44727">
                      <w:pPr>
                        <w:spacing w:line="360" w:lineRule="auto"/>
                        <w:rPr>
                          <w:rFonts w:ascii="Arial" w:eastAsia="Times New Roman" w:hAnsi="Arial" w:cs="Arial"/>
                          <w:iCs/>
                          <w:sz w:val="28"/>
                          <w:szCs w:val="28"/>
                        </w:rPr>
                      </w:pPr>
                      <w:r w:rsidRPr="0031441F">
                        <w:rPr>
                          <w:rFonts w:ascii="Arial" w:eastAsia="Times New Roman" w:hAnsi="Arial" w:cs="Arial"/>
                          <w:b/>
                          <w:iCs/>
                          <w:sz w:val="28"/>
                          <w:szCs w:val="28"/>
                        </w:rPr>
                        <w:t>Signed/dated:</w:t>
                      </w:r>
                    </w:p>
                    <w:p w:rsidR="00B44727" w:rsidRPr="00113654" w:rsidRDefault="00B44727" w:rsidP="00B44727">
                      <w:pPr>
                        <w:spacing w:line="360" w:lineRule="auto"/>
                        <w:jc w:val="center"/>
                        <w:rPr>
                          <w:rFonts w:ascii="Arial Black" w:eastAsia="Times New Roman" w:hAnsi="Arial Black"/>
                          <w:iCs/>
                          <w:sz w:val="28"/>
                          <w:szCs w:val="28"/>
                        </w:rPr>
                      </w:pPr>
                    </w:p>
                  </w:txbxContent>
                </v:textbox>
                <w10:wrap type="square" anchorx="page" anchory="page"/>
              </v:shape>
            </w:pict>
          </mc:Fallback>
        </mc:AlternateContent>
      </w:r>
    </w:p>
    <w:p w:rsidR="00581EA2" w:rsidRDefault="00581EA2"/>
    <w:p w:rsidR="00B44727" w:rsidRDefault="00B44727"/>
    <w:p w:rsidR="00B44727" w:rsidRDefault="00B44727"/>
    <w:p w:rsidR="00B44727" w:rsidRDefault="00B44727"/>
    <w:p w:rsidR="00B44727" w:rsidRDefault="00B44727"/>
    <w:p w:rsidR="00B44727" w:rsidRDefault="00B44727"/>
    <w:p w:rsidR="00B44727" w:rsidRDefault="00B44727"/>
    <w:p w:rsidR="00B44727" w:rsidRDefault="00B44727"/>
    <w:p w:rsidR="00B44727" w:rsidRDefault="00B44727"/>
    <w:p w:rsidR="00B44727" w:rsidRDefault="00B44727"/>
    <w:p w:rsidR="00B44727" w:rsidRDefault="00B44727"/>
    <w:p w:rsidR="00B44727" w:rsidRDefault="00B44727"/>
    <w:p w:rsidR="00B44727" w:rsidRDefault="00B44727"/>
    <w:p w:rsidR="00B44727" w:rsidRDefault="00B44727"/>
    <w:p w:rsidR="00B44727" w:rsidRDefault="00B44727"/>
    <w:p w:rsidR="00B44727" w:rsidRDefault="00B44727"/>
    <w:p w:rsidR="00B44727" w:rsidRDefault="00B44727"/>
    <w:p w:rsidR="00B44727" w:rsidRDefault="00B44727"/>
    <w:p w:rsidR="00B44727" w:rsidRPr="00113223" w:rsidRDefault="00B44727" w:rsidP="00594B56">
      <w:pPr>
        <w:autoSpaceDE w:val="0"/>
        <w:autoSpaceDN w:val="0"/>
        <w:jc w:val="both"/>
        <w:outlineLvl w:val="0"/>
        <w:rPr>
          <w:rFonts w:ascii="Palatino Linotype" w:hAnsi="Palatino Linotype"/>
          <w:b/>
          <w:bCs/>
          <w:sz w:val="22"/>
          <w:szCs w:val="22"/>
          <w:lang w:val="en-GB"/>
        </w:rPr>
      </w:pPr>
      <w:r w:rsidRPr="00113223">
        <w:rPr>
          <w:rFonts w:ascii="Palatino Linotype" w:hAnsi="Palatino Linotype"/>
          <w:b/>
          <w:bCs/>
          <w:sz w:val="22"/>
          <w:szCs w:val="22"/>
          <w:lang w:val="en-GB"/>
        </w:rPr>
        <w:lastRenderedPageBreak/>
        <w:t xml:space="preserve">Policy and Procedure for the Payment and Collection of Fees in Preschool </w:t>
      </w:r>
    </w:p>
    <w:p w:rsidR="00B44727" w:rsidRPr="00113223" w:rsidRDefault="00B44727" w:rsidP="00594B56">
      <w:pPr>
        <w:autoSpaceDE w:val="0"/>
        <w:autoSpaceDN w:val="0"/>
        <w:jc w:val="both"/>
        <w:rPr>
          <w:rFonts w:ascii="Palatino Linotype" w:hAnsi="Palatino Linotype"/>
          <w:b/>
          <w:bCs/>
          <w:sz w:val="22"/>
          <w:szCs w:val="22"/>
          <w:lang w:val="en-GB"/>
        </w:rPr>
      </w:pPr>
    </w:p>
    <w:p w:rsidR="00B44727" w:rsidRPr="00113223" w:rsidRDefault="00B44727" w:rsidP="00594B56">
      <w:pPr>
        <w:autoSpaceDE w:val="0"/>
        <w:autoSpaceDN w:val="0"/>
        <w:jc w:val="both"/>
        <w:outlineLvl w:val="0"/>
        <w:rPr>
          <w:rFonts w:ascii="Palatino Linotype" w:hAnsi="Palatino Linotype"/>
          <w:sz w:val="22"/>
          <w:szCs w:val="22"/>
          <w:lang w:val="en-GB"/>
        </w:rPr>
      </w:pPr>
      <w:r>
        <w:rPr>
          <w:rFonts w:ascii="Palatino Linotype" w:hAnsi="Palatino Linotype"/>
          <w:b/>
          <w:sz w:val="22"/>
          <w:szCs w:val="22"/>
          <w:lang w:val="en-GB"/>
        </w:rPr>
        <w:t>Early Years Funding</w:t>
      </w:r>
    </w:p>
    <w:p w:rsidR="00B44727" w:rsidRPr="00113223" w:rsidRDefault="00B44727" w:rsidP="00594B56">
      <w:pPr>
        <w:numPr>
          <w:ilvl w:val="0"/>
          <w:numId w:val="1"/>
        </w:numPr>
        <w:autoSpaceDE w:val="0"/>
        <w:autoSpaceDN w:val="0"/>
        <w:jc w:val="both"/>
        <w:rPr>
          <w:rFonts w:ascii="Palatino Linotype" w:hAnsi="Palatino Linotype"/>
          <w:sz w:val="22"/>
          <w:szCs w:val="22"/>
          <w:lang w:val="en-GB"/>
        </w:rPr>
      </w:pPr>
      <w:r w:rsidRPr="00113223">
        <w:rPr>
          <w:rFonts w:ascii="Palatino Linotype" w:hAnsi="Palatino Linotype"/>
          <w:sz w:val="22"/>
          <w:szCs w:val="22"/>
          <w:lang w:val="en-GB"/>
        </w:rPr>
        <w:t xml:space="preserve">At Roundabout we are registered to receive </w:t>
      </w:r>
      <w:r>
        <w:rPr>
          <w:rFonts w:ascii="Palatino Linotype" w:hAnsi="Palatino Linotype"/>
          <w:sz w:val="22"/>
          <w:szCs w:val="22"/>
          <w:u w:val="single"/>
          <w:lang w:val="en-GB"/>
        </w:rPr>
        <w:t xml:space="preserve">Early Years Funding  </w:t>
      </w:r>
      <w:r w:rsidRPr="00113223">
        <w:rPr>
          <w:rFonts w:ascii="Palatino Linotype" w:hAnsi="Palatino Linotype"/>
          <w:sz w:val="22"/>
          <w:szCs w:val="22"/>
          <w:lang w:val="en-GB"/>
        </w:rPr>
        <w:t xml:space="preserve">which children are eligible to receive from the term following their third birthday. </w:t>
      </w:r>
    </w:p>
    <w:p w:rsidR="00B44727" w:rsidRDefault="00B44727" w:rsidP="00594B56">
      <w:pPr>
        <w:jc w:val="both"/>
      </w:pPr>
    </w:p>
    <w:p w:rsidR="00B44727" w:rsidRPr="00B44727" w:rsidRDefault="00B44727" w:rsidP="00594B56">
      <w:pPr>
        <w:pStyle w:val="Default"/>
        <w:jc w:val="both"/>
        <w:rPr>
          <w:rFonts w:ascii="Palatino Linotype" w:hAnsi="Palatino Linotype"/>
        </w:rPr>
      </w:pPr>
      <w:r>
        <w:t xml:space="preserve"> </w:t>
      </w:r>
      <w:r w:rsidRPr="00B44727">
        <w:rPr>
          <w:rFonts w:ascii="Palatino Linotype" w:hAnsi="Palatino Linotype"/>
          <w:b/>
          <w:bCs/>
        </w:rPr>
        <w:t xml:space="preserve">What is Early Years Funding? </w:t>
      </w:r>
    </w:p>
    <w:p w:rsidR="00B44727" w:rsidRPr="00B44727" w:rsidRDefault="00B44727" w:rsidP="00594B56">
      <w:pPr>
        <w:pStyle w:val="Default"/>
        <w:jc w:val="both"/>
        <w:rPr>
          <w:rFonts w:ascii="Palatino Linotype" w:hAnsi="Palatino Linotype"/>
        </w:rPr>
      </w:pPr>
      <w:r w:rsidRPr="00B44727">
        <w:rPr>
          <w:rFonts w:ascii="Palatino Linotype" w:hAnsi="Palatino Linotype"/>
        </w:rPr>
        <w:t xml:space="preserve">There are three strands of early years funding for 2, 3 and 4 year old children. </w:t>
      </w:r>
    </w:p>
    <w:p w:rsidR="00B44727" w:rsidRPr="00B44727" w:rsidRDefault="00B44727" w:rsidP="00594B56">
      <w:pPr>
        <w:pStyle w:val="Default"/>
        <w:jc w:val="both"/>
        <w:rPr>
          <w:rFonts w:ascii="Palatino Linotype" w:hAnsi="Palatino Linotype"/>
        </w:rPr>
      </w:pPr>
      <w:r w:rsidRPr="00B44727">
        <w:rPr>
          <w:rFonts w:ascii="Palatino Linotype" w:hAnsi="Palatino Linotype" w:cs="Wingdings"/>
        </w:rPr>
        <w:t xml:space="preserve"> </w:t>
      </w:r>
      <w:r w:rsidRPr="00B44727">
        <w:rPr>
          <w:rFonts w:ascii="Palatino Linotype" w:hAnsi="Palatino Linotype"/>
          <w:b/>
          <w:bCs/>
        </w:rPr>
        <w:t xml:space="preserve">2 year old entitlement - </w:t>
      </w:r>
      <w:r w:rsidRPr="00B44727">
        <w:rPr>
          <w:rFonts w:ascii="Palatino Linotype" w:hAnsi="Palatino Linotype"/>
        </w:rPr>
        <w:t xml:space="preserve">some two year olds are entitled to a maximum of 570 hours free early education per year. </w:t>
      </w:r>
    </w:p>
    <w:p w:rsidR="00B44727" w:rsidRPr="00B44727" w:rsidRDefault="00B44727" w:rsidP="00594B56">
      <w:pPr>
        <w:pStyle w:val="Default"/>
        <w:jc w:val="both"/>
        <w:rPr>
          <w:rFonts w:ascii="Palatino Linotype" w:hAnsi="Palatino Linotype"/>
        </w:rPr>
      </w:pPr>
    </w:p>
    <w:p w:rsidR="00B44727" w:rsidRPr="00B44727" w:rsidRDefault="00B44727" w:rsidP="00594B56">
      <w:pPr>
        <w:pStyle w:val="Default"/>
        <w:jc w:val="both"/>
        <w:rPr>
          <w:rFonts w:ascii="Palatino Linotype" w:hAnsi="Palatino Linotype"/>
        </w:rPr>
      </w:pPr>
      <w:r w:rsidRPr="00B44727">
        <w:rPr>
          <w:rFonts w:ascii="Palatino Linotype" w:hAnsi="Palatino Linotype"/>
        </w:rPr>
        <w:t xml:space="preserve">To find out if you are eligible, you will need the National Insurance Number, date of birth and surname of the person in receipt of the qualifying benefit. You can: </w:t>
      </w:r>
    </w:p>
    <w:p w:rsidR="00B44727" w:rsidRPr="00B44727" w:rsidRDefault="00B44727" w:rsidP="00594B56">
      <w:pPr>
        <w:pStyle w:val="Default"/>
        <w:spacing w:after="24"/>
        <w:jc w:val="both"/>
        <w:rPr>
          <w:rFonts w:ascii="Palatino Linotype" w:hAnsi="Palatino Linotype"/>
        </w:rPr>
      </w:pPr>
      <w:r w:rsidRPr="00B44727">
        <w:rPr>
          <w:rFonts w:ascii="Palatino Linotype" w:hAnsi="Palatino Linotype"/>
        </w:rPr>
        <w:t xml:space="preserve"> Apply online cambridgeshire.gov.uk/free2s </w:t>
      </w:r>
    </w:p>
    <w:p w:rsidR="00B44727" w:rsidRPr="00B44727" w:rsidRDefault="00B44727" w:rsidP="00594B56">
      <w:pPr>
        <w:pStyle w:val="Default"/>
        <w:jc w:val="both"/>
        <w:rPr>
          <w:rFonts w:ascii="Palatino Linotype" w:hAnsi="Palatino Linotype"/>
        </w:rPr>
      </w:pPr>
      <w:r w:rsidRPr="00B44727">
        <w:rPr>
          <w:rFonts w:ascii="Palatino Linotype" w:hAnsi="Palatino Linotype"/>
        </w:rPr>
        <w:t xml:space="preserve"> Apply by phone to Education Welfare Benefits Team on 01223 703200 </w:t>
      </w:r>
    </w:p>
    <w:p w:rsidR="00B44727" w:rsidRPr="00B44727" w:rsidRDefault="00B44727" w:rsidP="00594B56">
      <w:pPr>
        <w:pStyle w:val="Default"/>
        <w:jc w:val="both"/>
        <w:rPr>
          <w:rFonts w:ascii="Palatino Linotype" w:hAnsi="Palatino Linotype"/>
        </w:rPr>
      </w:pPr>
    </w:p>
    <w:p w:rsidR="00B44727" w:rsidRPr="00B44727" w:rsidRDefault="00B44727" w:rsidP="00594B56">
      <w:pPr>
        <w:pStyle w:val="Default"/>
        <w:jc w:val="both"/>
        <w:rPr>
          <w:rFonts w:ascii="Palatino Linotype" w:hAnsi="Palatino Linotype"/>
        </w:rPr>
      </w:pPr>
      <w:r w:rsidRPr="00B44727">
        <w:rPr>
          <w:rFonts w:ascii="Palatino Linotype" w:hAnsi="Palatino Linotype" w:cs="Wingdings"/>
        </w:rPr>
        <w:t xml:space="preserve"> </w:t>
      </w:r>
      <w:r w:rsidRPr="00B44727">
        <w:rPr>
          <w:rFonts w:ascii="Palatino Linotype" w:hAnsi="Palatino Linotype"/>
          <w:b/>
          <w:bCs/>
        </w:rPr>
        <w:t xml:space="preserve">Universal entitlement - </w:t>
      </w:r>
      <w:r w:rsidRPr="00B44727">
        <w:rPr>
          <w:rFonts w:ascii="Palatino Linotype" w:hAnsi="Palatino Linotype"/>
        </w:rPr>
        <w:t xml:space="preserve">All three and four year olds are entitled to a maximum of 570 hours free early education per year. Check the table below for the eligible dates of birth. </w:t>
      </w:r>
    </w:p>
    <w:p w:rsidR="00B44727" w:rsidRPr="00B44727" w:rsidRDefault="00B44727" w:rsidP="00594B56">
      <w:pPr>
        <w:pStyle w:val="Default"/>
        <w:jc w:val="both"/>
        <w:rPr>
          <w:rFonts w:ascii="Palatino Linotype" w:hAnsi="Palatino Linotype"/>
        </w:rPr>
      </w:pPr>
    </w:p>
    <w:p w:rsidR="00B44727" w:rsidRPr="00B44727" w:rsidRDefault="00B44727" w:rsidP="00594B56">
      <w:pPr>
        <w:pStyle w:val="Default"/>
        <w:jc w:val="both"/>
        <w:rPr>
          <w:rFonts w:ascii="Palatino Linotype" w:hAnsi="Palatino Linotype"/>
        </w:rPr>
      </w:pPr>
      <w:r w:rsidRPr="00B44727">
        <w:rPr>
          <w:rFonts w:ascii="Palatino Linotype" w:hAnsi="Palatino Linotype" w:cs="Wingdings"/>
        </w:rPr>
        <w:t xml:space="preserve"> </w:t>
      </w:r>
      <w:r w:rsidRPr="00B44727">
        <w:rPr>
          <w:rFonts w:ascii="Palatino Linotype" w:hAnsi="Palatino Linotype"/>
          <w:b/>
          <w:bCs/>
        </w:rPr>
        <w:t xml:space="preserve">Extended entitlement </w:t>
      </w:r>
      <w:r w:rsidRPr="00B44727">
        <w:rPr>
          <w:rFonts w:ascii="Palatino Linotype" w:hAnsi="Palatino Linotype"/>
        </w:rPr>
        <w:t xml:space="preserve">- Three and four year olds of working parents may be able to access an additional 570 hours free early education per year if they meet certain criteria. For more information and to check eligibility, go to the website </w:t>
      </w:r>
      <w:r w:rsidRPr="003952E7">
        <w:rPr>
          <w:rFonts w:ascii="Palatino Linotype" w:hAnsi="Palatino Linotype"/>
          <w:color w:val="00B0F0"/>
        </w:rPr>
        <w:t xml:space="preserve">childcarechoices.gov.uk </w:t>
      </w:r>
    </w:p>
    <w:p w:rsidR="00B44727" w:rsidRDefault="00B44727" w:rsidP="00594B56">
      <w:pPr>
        <w:jc w:val="both"/>
      </w:pPr>
    </w:p>
    <w:p w:rsidR="00B44727" w:rsidRPr="00113223" w:rsidRDefault="00B44727" w:rsidP="00594B56">
      <w:pPr>
        <w:autoSpaceDE w:val="0"/>
        <w:autoSpaceDN w:val="0"/>
        <w:jc w:val="both"/>
        <w:rPr>
          <w:rFonts w:ascii="Palatino Linotype" w:hAnsi="Palatino Linotype"/>
          <w:sz w:val="22"/>
          <w:szCs w:val="22"/>
          <w:lang w:val="en-G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5"/>
        <w:gridCol w:w="4151"/>
      </w:tblGrid>
      <w:tr w:rsidR="00B44727" w:rsidRPr="00113223" w:rsidTr="004756E5">
        <w:tc>
          <w:tcPr>
            <w:tcW w:w="4428" w:type="dxa"/>
          </w:tcPr>
          <w:p w:rsidR="00B44727" w:rsidRPr="00113223" w:rsidRDefault="00B44727" w:rsidP="00594B56">
            <w:pPr>
              <w:autoSpaceDE w:val="0"/>
              <w:autoSpaceDN w:val="0"/>
              <w:jc w:val="both"/>
              <w:rPr>
                <w:rFonts w:ascii="Palatino Linotype" w:hAnsi="Palatino Linotype"/>
                <w:b/>
                <w:sz w:val="22"/>
                <w:szCs w:val="22"/>
                <w:lang w:val="en-GB"/>
              </w:rPr>
            </w:pPr>
            <w:r w:rsidRPr="00113223">
              <w:rPr>
                <w:rFonts w:ascii="Palatino Linotype" w:hAnsi="Palatino Linotype"/>
                <w:b/>
                <w:sz w:val="22"/>
                <w:szCs w:val="22"/>
                <w:lang w:val="en-GB"/>
              </w:rPr>
              <w:t>Your child’s 3</w:t>
            </w:r>
            <w:r w:rsidRPr="00113223">
              <w:rPr>
                <w:rFonts w:ascii="Palatino Linotype" w:hAnsi="Palatino Linotype"/>
                <w:b/>
                <w:sz w:val="22"/>
                <w:szCs w:val="22"/>
                <w:vertAlign w:val="superscript"/>
                <w:lang w:val="en-GB"/>
              </w:rPr>
              <w:t>rd</w:t>
            </w:r>
            <w:r w:rsidRPr="00113223">
              <w:rPr>
                <w:rFonts w:ascii="Palatino Linotype" w:hAnsi="Palatino Linotype"/>
                <w:b/>
                <w:sz w:val="22"/>
                <w:szCs w:val="22"/>
                <w:lang w:val="en-GB"/>
              </w:rPr>
              <w:t xml:space="preserve"> birthday</w:t>
            </w:r>
          </w:p>
        </w:tc>
        <w:tc>
          <w:tcPr>
            <w:tcW w:w="4428" w:type="dxa"/>
          </w:tcPr>
          <w:p w:rsidR="00B44727" w:rsidRPr="00113223" w:rsidRDefault="00B44727" w:rsidP="00594B56">
            <w:pPr>
              <w:autoSpaceDE w:val="0"/>
              <w:autoSpaceDN w:val="0"/>
              <w:jc w:val="both"/>
              <w:rPr>
                <w:rFonts w:ascii="Palatino Linotype" w:hAnsi="Palatino Linotype"/>
                <w:b/>
                <w:sz w:val="22"/>
                <w:szCs w:val="22"/>
                <w:lang w:val="en-GB"/>
              </w:rPr>
            </w:pPr>
            <w:r w:rsidRPr="00113223">
              <w:rPr>
                <w:rFonts w:ascii="Palatino Linotype" w:hAnsi="Palatino Linotype"/>
                <w:b/>
                <w:sz w:val="22"/>
                <w:szCs w:val="22"/>
                <w:lang w:val="en-GB"/>
              </w:rPr>
              <w:t xml:space="preserve">When your child will receive </w:t>
            </w:r>
            <w:r w:rsidR="003952E7">
              <w:rPr>
                <w:rFonts w:ascii="Palatino Linotype" w:hAnsi="Palatino Linotype"/>
                <w:b/>
                <w:sz w:val="22"/>
                <w:szCs w:val="22"/>
                <w:lang w:val="en-GB"/>
              </w:rPr>
              <w:t xml:space="preserve">Early Years </w:t>
            </w:r>
            <w:r w:rsidRPr="00113223">
              <w:rPr>
                <w:rFonts w:ascii="Palatino Linotype" w:hAnsi="Palatino Linotype"/>
                <w:b/>
                <w:sz w:val="22"/>
                <w:szCs w:val="22"/>
                <w:lang w:val="en-GB"/>
              </w:rPr>
              <w:t>funding</w:t>
            </w:r>
          </w:p>
        </w:tc>
      </w:tr>
      <w:tr w:rsidR="00B44727" w:rsidRPr="00113223" w:rsidTr="004756E5">
        <w:tc>
          <w:tcPr>
            <w:tcW w:w="4428" w:type="dxa"/>
          </w:tcPr>
          <w:p w:rsidR="00B44727" w:rsidRPr="00113223" w:rsidRDefault="00B44727" w:rsidP="00594B56">
            <w:pPr>
              <w:autoSpaceDE w:val="0"/>
              <w:autoSpaceDN w:val="0"/>
              <w:jc w:val="both"/>
              <w:rPr>
                <w:rFonts w:ascii="Palatino Linotype" w:hAnsi="Palatino Linotype"/>
                <w:sz w:val="22"/>
                <w:szCs w:val="22"/>
                <w:lang w:val="en-GB"/>
              </w:rPr>
            </w:pPr>
            <w:r w:rsidRPr="00113223">
              <w:rPr>
                <w:rFonts w:ascii="Palatino Linotype" w:hAnsi="Palatino Linotype"/>
                <w:sz w:val="22"/>
                <w:szCs w:val="22"/>
                <w:lang w:val="en-GB"/>
              </w:rPr>
              <w:t>1 September – 31 December</w:t>
            </w:r>
          </w:p>
        </w:tc>
        <w:tc>
          <w:tcPr>
            <w:tcW w:w="4428" w:type="dxa"/>
          </w:tcPr>
          <w:p w:rsidR="00B44727" w:rsidRPr="00113223" w:rsidRDefault="00B44727" w:rsidP="00594B56">
            <w:pPr>
              <w:autoSpaceDE w:val="0"/>
              <w:autoSpaceDN w:val="0"/>
              <w:jc w:val="both"/>
              <w:rPr>
                <w:rFonts w:ascii="Palatino Linotype" w:hAnsi="Palatino Linotype"/>
                <w:sz w:val="22"/>
                <w:szCs w:val="22"/>
                <w:lang w:val="en-GB"/>
              </w:rPr>
            </w:pPr>
            <w:r w:rsidRPr="00113223">
              <w:rPr>
                <w:rFonts w:ascii="Palatino Linotype" w:hAnsi="Palatino Linotype"/>
                <w:sz w:val="22"/>
                <w:szCs w:val="22"/>
                <w:lang w:val="en-GB"/>
              </w:rPr>
              <w:t>Spring term (starts January)</w:t>
            </w:r>
          </w:p>
        </w:tc>
      </w:tr>
      <w:tr w:rsidR="00B44727" w:rsidRPr="00113223" w:rsidTr="004756E5">
        <w:tc>
          <w:tcPr>
            <w:tcW w:w="4428" w:type="dxa"/>
          </w:tcPr>
          <w:p w:rsidR="00B44727" w:rsidRPr="00113223" w:rsidRDefault="00B44727" w:rsidP="00594B56">
            <w:pPr>
              <w:autoSpaceDE w:val="0"/>
              <w:autoSpaceDN w:val="0"/>
              <w:jc w:val="both"/>
              <w:rPr>
                <w:rFonts w:ascii="Palatino Linotype" w:hAnsi="Palatino Linotype"/>
                <w:sz w:val="22"/>
                <w:szCs w:val="22"/>
                <w:lang w:val="en-GB"/>
              </w:rPr>
            </w:pPr>
            <w:r w:rsidRPr="00113223">
              <w:rPr>
                <w:rFonts w:ascii="Palatino Linotype" w:hAnsi="Palatino Linotype"/>
                <w:sz w:val="22"/>
                <w:szCs w:val="22"/>
                <w:lang w:val="en-GB"/>
              </w:rPr>
              <w:t>1 January – 31 March</w:t>
            </w:r>
          </w:p>
        </w:tc>
        <w:tc>
          <w:tcPr>
            <w:tcW w:w="4428" w:type="dxa"/>
          </w:tcPr>
          <w:p w:rsidR="00B44727" w:rsidRPr="00113223" w:rsidRDefault="00B44727" w:rsidP="00594B56">
            <w:pPr>
              <w:autoSpaceDE w:val="0"/>
              <w:autoSpaceDN w:val="0"/>
              <w:jc w:val="both"/>
              <w:rPr>
                <w:rFonts w:ascii="Palatino Linotype" w:hAnsi="Palatino Linotype"/>
                <w:sz w:val="22"/>
                <w:szCs w:val="22"/>
                <w:lang w:val="en-GB"/>
              </w:rPr>
            </w:pPr>
            <w:r w:rsidRPr="00113223">
              <w:rPr>
                <w:rFonts w:ascii="Palatino Linotype" w:hAnsi="Palatino Linotype"/>
                <w:sz w:val="22"/>
                <w:szCs w:val="22"/>
                <w:lang w:val="en-GB"/>
              </w:rPr>
              <w:t>Summer term (starts April)</w:t>
            </w:r>
          </w:p>
        </w:tc>
      </w:tr>
      <w:tr w:rsidR="00B44727" w:rsidRPr="00113223" w:rsidTr="004756E5">
        <w:tc>
          <w:tcPr>
            <w:tcW w:w="4428" w:type="dxa"/>
          </w:tcPr>
          <w:p w:rsidR="00B44727" w:rsidRPr="00113223" w:rsidRDefault="00B44727" w:rsidP="00594B56">
            <w:pPr>
              <w:autoSpaceDE w:val="0"/>
              <w:autoSpaceDN w:val="0"/>
              <w:jc w:val="both"/>
              <w:rPr>
                <w:rFonts w:ascii="Palatino Linotype" w:hAnsi="Palatino Linotype"/>
                <w:sz w:val="22"/>
                <w:szCs w:val="22"/>
                <w:lang w:val="en-GB"/>
              </w:rPr>
            </w:pPr>
            <w:r w:rsidRPr="00113223">
              <w:rPr>
                <w:rFonts w:ascii="Palatino Linotype" w:hAnsi="Palatino Linotype"/>
                <w:sz w:val="22"/>
                <w:szCs w:val="22"/>
                <w:lang w:val="en-GB"/>
              </w:rPr>
              <w:t>1 April – 31 August</w:t>
            </w:r>
          </w:p>
        </w:tc>
        <w:tc>
          <w:tcPr>
            <w:tcW w:w="4428" w:type="dxa"/>
          </w:tcPr>
          <w:p w:rsidR="00B44727" w:rsidRPr="00113223" w:rsidRDefault="00B44727" w:rsidP="00594B56">
            <w:pPr>
              <w:autoSpaceDE w:val="0"/>
              <w:autoSpaceDN w:val="0"/>
              <w:jc w:val="both"/>
              <w:rPr>
                <w:rFonts w:ascii="Palatino Linotype" w:hAnsi="Palatino Linotype"/>
                <w:sz w:val="22"/>
                <w:szCs w:val="22"/>
                <w:lang w:val="en-GB"/>
              </w:rPr>
            </w:pPr>
            <w:r w:rsidRPr="00113223">
              <w:rPr>
                <w:rFonts w:ascii="Palatino Linotype" w:hAnsi="Palatino Linotype"/>
                <w:sz w:val="22"/>
                <w:szCs w:val="22"/>
                <w:lang w:val="en-GB"/>
              </w:rPr>
              <w:t>Autumn term (starts September)</w:t>
            </w:r>
          </w:p>
        </w:tc>
      </w:tr>
    </w:tbl>
    <w:p w:rsidR="00B44727" w:rsidRPr="00113223" w:rsidRDefault="00B44727" w:rsidP="00594B56">
      <w:pPr>
        <w:autoSpaceDE w:val="0"/>
        <w:autoSpaceDN w:val="0"/>
        <w:ind w:left="720"/>
        <w:jc w:val="both"/>
        <w:rPr>
          <w:rFonts w:ascii="Palatino Linotype" w:hAnsi="Palatino Linotype"/>
          <w:sz w:val="22"/>
          <w:szCs w:val="22"/>
          <w:lang w:val="en-GB"/>
        </w:rPr>
      </w:pPr>
    </w:p>
    <w:p w:rsidR="00B44727" w:rsidRPr="00113223" w:rsidRDefault="00B44727" w:rsidP="00594B56">
      <w:pPr>
        <w:numPr>
          <w:ilvl w:val="1"/>
          <w:numId w:val="1"/>
        </w:numPr>
        <w:autoSpaceDE w:val="0"/>
        <w:autoSpaceDN w:val="0"/>
        <w:jc w:val="both"/>
        <w:rPr>
          <w:rFonts w:ascii="Palatino Linotype" w:hAnsi="Palatino Linotype"/>
          <w:sz w:val="22"/>
          <w:szCs w:val="22"/>
          <w:lang w:val="en-GB"/>
        </w:rPr>
      </w:pPr>
      <w:r w:rsidRPr="00113223">
        <w:rPr>
          <w:rFonts w:ascii="Palatino Linotype" w:hAnsi="Palatino Linotype"/>
          <w:sz w:val="22"/>
          <w:szCs w:val="22"/>
          <w:lang w:val="en-GB"/>
        </w:rPr>
        <w:t>A child whose birthday is in September and who starts at 2 years 9 months will pay fees for one term and will then be funded for 5 terms.</w:t>
      </w:r>
    </w:p>
    <w:p w:rsidR="00B44727" w:rsidRPr="00113223" w:rsidRDefault="00B44727" w:rsidP="00594B56">
      <w:pPr>
        <w:autoSpaceDE w:val="0"/>
        <w:autoSpaceDN w:val="0"/>
        <w:jc w:val="both"/>
        <w:rPr>
          <w:rFonts w:ascii="Palatino Linotype" w:hAnsi="Palatino Linotype"/>
          <w:sz w:val="22"/>
          <w:szCs w:val="22"/>
          <w:lang w:val="en-GB"/>
        </w:rPr>
      </w:pPr>
    </w:p>
    <w:p w:rsidR="00B44727" w:rsidRPr="00113223" w:rsidRDefault="00B44727" w:rsidP="00594B56">
      <w:pPr>
        <w:autoSpaceDE w:val="0"/>
        <w:autoSpaceDN w:val="0"/>
        <w:jc w:val="both"/>
        <w:rPr>
          <w:rFonts w:ascii="Palatino Linotype" w:hAnsi="Palatino Linotype"/>
          <w:sz w:val="22"/>
          <w:szCs w:val="22"/>
          <w:lang w:val="en-GB"/>
        </w:rPr>
      </w:pPr>
    </w:p>
    <w:p w:rsidR="00B44727" w:rsidRPr="00113223" w:rsidRDefault="00B44727" w:rsidP="00594B56">
      <w:pPr>
        <w:numPr>
          <w:ilvl w:val="0"/>
          <w:numId w:val="1"/>
        </w:numPr>
        <w:autoSpaceDE w:val="0"/>
        <w:autoSpaceDN w:val="0"/>
        <w:jc w:val="both"/>
        <w:rPr>
          <w:rFonts w:ascii="Palatino Linotype" w:hAnsi="Palatino Linotype"/>
          <w:sz w:val="22"/>
          <w:szCs w:val="22"/>
          <w:lang w:val="en-GB"/>
        </w:rPr>
      </w:pPr>
      <w:r w:rsidRPr="00113223">
        <w:rPr>
          <w:rFonts w:ascii="Palatino Linotype" w:hAnsi="Palatino Linotype"/>
          <w:sz w:val="22"/>
          <w:szCs w:val="22"/>
          <w:lang w:val="en-GB"/>
        </w:rPr>
        <w:t>Roundabout currently opens for no more than 38 weeks in a school year .</w:t>
      </w:r>
    </w:p>
    <w:p w:rsidR="00B44727" w:rsidRPr="00113223" w:rsidRDefault="00B44727" w:rsidP="00594B56">
      <w:pPr>
        <w:autoSpaceDE w:val="0"/>
        <w:autoSpaceDN w:val="0"/>
        <w:jc w:val="both"/>
        <w:rPr>
          <w:rFonts w:ascii="Palatino Linotype" w:hAnsi="Palatino Linotype"/>
          <w:sz w:val="22"/>
          <w:szCs w:val="22"/>
          <w:lang w:val="en-GB"/>
        </w:rPr>
      </w:pPr>
      <w:r w:rsidRPr="00113223">
        <w:rPr>
          <w:rFonts w:ascii="Palatino Linotype" w:hAnsi="Palatino Linotype"/>
          <w:sz w:val="22"/>
          <w:szCs w:val="22"/>
          <w:lang w:val="en-GB"/>
        </w:rPr>
        <w:t xml:space="preserve"> </w:t>
      </w:r>
    </w:p>
    <w:p w:rsidR="00B44727" w:rsidRPr="00113223" w:rsidRDefault="00B44727" w:rsidP="00594B56">
      <w:pPr>
        <w:numPr>
          <w:ilvl w:val="0"/>
          <w:numId w:val="1"/>
        </w:numPr>
        <w:jc w:val="both"/>
        <w:rPr>
          <w:rFonts w:ascii="Palatino Linotype" w:hAnsi="Palatino Linotype"/>
          <w:sz w:val="22"/>
          <w:szCs w:val="22"/>
          <w:lang w:val="en-GB"/>
        </w:rPr>
      </w:pPr>
      <w:r w:rsidRPr="00113223">
        <w:rPr>
          <w:rFonts w:ascii="Palatino Linotype" w:hAnsi="Palatino Linotype"/>
          <w:sz w:val="22"/>
          <w:szCs w:val="22"/>
          <w:lang w:val="en-GB"/>
        </w:rPr>
        <w:t xml:space="preserve">Our term dates are similar to </w:t>
      </w:r>
      <w:r w:rsidRPr="00113223">
        <w:rPr>
          <w:rFonts w:ascii="Palatino Linotype" w:hAnsi="Palatino Linotype"/>
          <w:sz w:val="22"/>
          <w:szCs w:val="22"/>
          <w:u w:val="single"/>
          <w:lang w:val="en-GB"/>
        </w:rPr>
        <w:t>but not the same as</w:t>
      </w:r>
      <w:r w:rsidRPr="00113223">
        <w:rPr>
          <w:rFonts w:ascii="Palatino Linotype" w:hAnsi="Palatino Linotype"/>
          <w:sz w:val="22"/>
          <w:szCs w:val="22"/>
          <w:lang w:val="en-GB"/>
        </w:rPr>
        <w:t xml:space="preserve"> local primary school dates and are published to parents and available on request.  </w:t>
      </w:r>
    </w:p>
    <w:p w:rsidR="00B44727" w:rsidRPr="00113223" w:rsidRDefault="00B44727" w:rsidP="00594B56">
      <w:pPr>
        <w:pStyle w:val="ListParagraph"/>
        <w:jc w:val="both"/>
        <w:rPr>
          <w:rFonts w:ascii="Palatino Linotype" w:hAnsi="Palatino Linotype"/>
          <w:sz w:val="22"/>
          <w:szCs w:val="22"/>
          <w:lang w:val="en-GB"/>
        </w:rPr>
      </w:pPr>
    </w:p>
    <w:p w:rsidR="00594B56" w:rsidRDefault="00B44727" w:rsidP="00594B56">
      <w:pPr>
        <w:numPr>
          <w:ilvl w:val="0"/>
          <w:numId w:val="1"/>
        </w:numPr>
        <w:jc w:val="both"/>
        <w:rPr>
          <w:rFonts w:ascii="Palatino Linotype" w:hAnsi="Palatino Linotype"/>
          <w:sz w:val="22"/>
          <w:szCs w:val="22"/>
          <w:lang w:val="en-GB"/>
        </w:rPr>
      </w:pPr>
      <w:r w:rsidRPr="00113223">
        <w:rPr>
          <w:rFonts w:ascii="Palatino Linotype" w:hAnsi="Palatino Linotype"/>
          <w:color w:val="000000"/>
          <w:sz w:val="22"/>
          <w:szCs w:val="22"/>
        </w:rPr>
        <w:t>Repeated regular non-</w:t>
      </w:r>
      <w:r w:rsidR="003952E7">
        <w:rPr>
          <w:rFonts w:ascii="Palatino Linotype" w:hAnsi="Palatino Linotype"/>
          <w:color w:val="000000"/>
          <w:sz w:val="22"/>
          <w:szCs w:val="22"/>
        </w:rPr>
        <w:t>attendance on days funded by Early Years Funding</w:t>
      </w:r>
      <w:r w:rsidRPr="00113223">
        <w:rPr>
          <w:rFonts w:ascii="Palatino Linotype" w:hAnsi="Palatino Linotype"/>
          <w:color w:val="000000"/>
          <w:sz w:val="22"/>
          <w:szCs w:val="22"/>
        </w:rPr>
        <w:t xml:space="preserve"> without written reason may mean that the council asks you to repay the funding received on your child's behalf.   Please let </w:t>
      </w:r>
      <w:r>
        <w:rPr>
          <w:rFonts w:ascii="Palatino Linotype" w:hAnsi="Palatino Linotype"/>
          <w:color w:val="000000"/>
          <w:sz w:val="22"/>
          <w:szCs w:val="22"/>
        </w:rPr>
        <w:t>Sam or your</w:t>
      </w:r>
      <w:r w:rsidRPr="00113223">
        <w:rPr>
          <w:rFonts w:ascii="Palatino Linotype" w:hAnsi="Palatino Linotype"/>
          <w:color w:val="000000"/>
          <w:sz w:val="22"/>
          <w:szCs w:val="22"/>
        </w:rPr>
        <w:t xml:space="preserve"> keyworker know if your child is going to be absent or write an email</w:t>
      </w:r>
      <w:r>
        <w:rPr>
          <w:rFonts w:ascii="Palatino Linotype" w:hAnsi="Palatino Linotype"/>
          <w:color w:val="000000"/>
          <w:sz w:val="22"/>
          <w:szCs w:val="22"/>
        </w:rPr>
        <w:t xml:space="preserve"> to Sam</w:t>
      </w:r>
      <w:r w:rsidRPr="00113223">
        <w:rPr>
          <w:rFonts w:ascii="Palatino Linotype" w:hAnsi="Palatino Linotype"/>
          <w:color w:val="000000"/>
          <w:sz w:val="22"/>
          <w:szCs w:val="22"/>
        </w:rPr>
        <w:t xml:space="preserve"> to say why </w:t>
      </w:r>
      <w:r>
        <w:rPr>
          <w:rFonts w:ascii="Palatino Linotype" w:hAnsi="Palatino Linotype"/>
          <w:color w:val="000000"/>
          <w:sz w:val="22"/>
          <w:szCs w:val="22"/>
        </w:rPr>
        <w:t>your child will be absent</w:t>
      </w:r>
      <w:r w:rsidRPr="00113223">
        <w:rPr>
          <w:rFonts w:ascii="Palatino Linotype" w:hAnsi="Palatino Linotype"/>
          <w:color w:val="000000"/>
          <w:sz w:val="22"/>
          <w:szCs w:val="22"/>
        </w:rPr>
        <w:t>. </w:t>
      </w:r>
    </w:p>
    <w:p w:rsidR="00594B56" w:rsidRDefault="00594B56" w:rsidP="00594B56">
      <w:pPr>
        <w:pStyle w:val="ListParagraph"/>
        <w:rPr>
          <w:rFonts w:ascii="Palatino Linotype" w:hAnsi="Palatino Linotype"/>
          <w:b/>
          <w:sz w:val="22"/>
          <w:szCs w:val="22"/>
          <w:lang w:val="en-GB"/>
        </w:rPr>
      </w:pPr>
    </w:p>
    <w:p w:rsidR="003952E7" w:rsidRPr="00594B56" w:rsidRDefault="003952E7" w:rsidP="00594B56">
      <w:pPr>
        <w:jc w:val="both"/>
        <w:rPr>
          <w:rFonts w:ascii="Palatino Linotype" w:hAnsi="Palatino Linotype"/>
          <w:sz w:val="22"/>
          <w:szCs w:val="22"/>
          <w:lang w:val="en-GB"/>
        </w:rPr>
      </w:pPr>
      <w:r w:rsidRPr="00594B56">
        <w:rPr>
          <w:rFonts w:ascii="Palatino Linotype" w:hAnsi="Palatino Linotype"/>
          <w:b/>
          <w:sz w:val="22"/>
          <w:szCs w:val="22"/>
          <w:lang w:val="en-GB"/>
        </w:rPr>
        <w:t>Procedure for applying for Early Years Funding</w:t>
      </w:r>
      <w:r w:rsidRPr="00594B56">
        <w:rPr>
          <w:rFonts w:ascii="Palatino Linotype" w:hAnsi="Palatino Linotype"/>
          <w:sz w:val="22"/>
          <w:szCs w:val="22"/>
          <w:lang w:val="en-GB"/>
        </w:rPr>
        <w:t>:</w:t>
      </w:r>
    </w:p>
    <w:p w:rsidR="00594B56" w:rsidRPr="00594B56" w:rsidRDefault="00594B56" w:rsidP="00594B56">
      <w:pPr>
        <w:pStyle w:val="ListParagraph"/>
        <w:autoSpaceDE w:val="0"/>
        <w:autoSpaceDN w:val="0"/>
        <w:jc w:val="both"/>
      </w:pPr>
    </w:p>
    <w:p w:rsidR="00B44727" w:rsidRPr="003952E7" w:rsidRDefault="003952E7" w:rsidP="00594B56">
      <w:pPr>
        <w:pStyle w:val="ListParagraph"/>
        <w:autoSpaceDE w:val="0"/>
        <w:autoSpaceDN w:val="0"/>
        <w:jc w:val="both"/>
      </w:pPr>
      <w:r w:rsidRPr="003952E7">
        <w:rPr>
          <w:rFonts w:ascii="Palatino Linotype" w:hAnsi="Palatino Linotype"/>
          <w:sz w:val="22"/>
          <w:szCs w:val="22"/>
          <w:lang w:val="en-GB"/>
        </w:rPr>
        <w:t xml:space="preserve">Roundabout will issue a funding claim form to the parent/carer.  This must be filled in and brought back with proof of your child’s date of birth by the deadline.  You will need to declare any Early Years Funding sessions being claimed elsewhere (eg. at a day nursery, or other pre-school). If you do not sign the form by the deadline, you will not be able to claim Early Years Funding for the term.  </w:t>
      </w:r>
    </w:p>
    <w:p w:rsidR="003952E7" w:rsidRDefault="003952E7" w:rsidP="00594B56">
      <w:pPr>
        <w:pStyle w:val="ListParagraph"/>
        <w:autoSpaceDE w:val="0"/>
        <w:autoSpaceDN w:val="0"/>
        <w:jc w:val="both"/>
        <w:rPr>
          <w:rFonts w:ascii="Palatino Linotype" w:hAnsi="Palatino Linotype"/>
          <w:sz w:val="22"/>
          <w:szCs w:val="22"/>
          <w:lang w:val="en-GB"/>
        </w:rPr>
      </w:pPr>
    </w:p>
    <w:p w:rsidR="003952E7" w:rsidRDefault="003952E7" w:rsidP="00594B56">
      <w:pPr>
        <w:autoSpaceDE w:val="0"/>
        <w:autoSpaceDN w:val="0"/>
        <w:jc w:val="both"/>
      </w:pPr>
    </w:p>
    <w:p w:rsidR="003F57BE" w:rsidRPr="00113223" w:rsidRDefault="003F57BE" w:rsidP="00594B56">
      <w:pPr>
        <w:autoSpaceDE w:val="0"/>
        <w:autoSpaceDN w:val="0"/>
        <w:jc w:val="both"/>
        <w:outlineLvl w:val="0"/>
        <w:rPr>
          <w:rFonts w:ascii="Palatino Linotype" w:hAnsi="Palatino Linotype"/>
          <w:b/>
          <w:sz w:val="22"/>
          <w:szCs w:val="22"/>
          <w:lang w:val="en-GB"/>
        </w:rPr>
      </w:pPr>
      <w:r w:rsidRPr="00113223">
        <w:rPr>
          <w:rFonts w:ascii="Palatino Linotype" w:hAnsi="Palatino Linotype"/>
          <w:b/>
          <w:sz w:val="22"/>
          <w:szCs w:val="22"/>
          <w:lang w:val="en-GB"/>
        </w:rPr>
        <w:t>Fees for Preschool</w:t>
      </w:r>
    </w:p>
    <w:p w:rsidR="003F57BE" w:rsidRPr="00113223" w:rsidRDefault="003F57BE" w:rsidP="00594B56">
      <w:pPr>
        <w:autoSpaceDE w:val="0"/>
        <w:autoSpaceDN w:val="0"/>
        <w:jc w:val="both"/>
        <w:outlineLvl w:val="0"/>
        <w:rPr>
          <w:rFonts w:ascii="Palatino Linotype" w:hAnsi="Palatino Linotype"/>
          <w:b/>
          <w:sz w:val="22"/>
          <w:szCs w:val="22"/>
          <w:lang w:val="en-GB"/>
        </w:rPr>
      </w:pPr>
    </w:p>
    <w:p w:rsidR="003F57BE" w:rsidRPr="003F57BE" w:rsidRDefault="003F57BE" w:rsidP="00594B56">
      <w:pPr>
        <w:numPr>
          <w:ilvl w:val="0"/>
          <w:numId w:val="3"/>
        </w:numPr>
        <w:autoSpaceDE w:val="0"/>
        <w:autoSpaceDN w:val="0"/>
        <w:jc w:val="both"/>
        <w:outlineLvl w:val="0"/>
        <w:rPr>
          <w:rFonts w:ascii="Palatino Linotype" w:hAnsi="Palatino Linotype"/>
          <w:sz w:val="22"/>
          <w:szCs w:val="22"/>
          <w:lang w:val="en-GB"/>
        </w:rPr>
      </w:pPr>
      <w:r w:rsidRPr="00113223">
        <w:rPr>
          <w:rFonts w:ascii="Palatino Linotype" w:hAnsi="Palatino Linotype"/>
          <w:sz w:val="22"/>
          <w:szCs w:val="22"/>
          <w:lang w:val="en-GB"/>
        </w:rPr>
        <w:t>Preschool opens from 8.40 am until 3.10 pm.  No</w:t>
      </w:r>
      <w:r>
        <w:rPr>
          <w:rFonts w:ascii="Palatino Linotype" w:hAnsi="Palatino Linotype"/>
          <w:sz w:val="22"/>
          <w:szCs w:val="22"/>
          <w:lang w:val="en-GB"/>
        </w:rPr>
        <w:t>n</w:t>
      </w:r>
      <w:r w:rsidR="009056A0">
        <w:rPr>
          <w:rFonts w:ascii="Palatino Linotype" w:hAnsi="Palatino Linotype"/>
          <w:sz w:val="22"/>
          <w:szCs w:val="22"/>
          <w:lang w:val="en-GB"/>
        </w:rPr>
        <w:t>-funded hours are charged at £6.</w:t>
      </w:r>
      <w:r>
        <w:rPr>
          <w:rFonts w:ascii="Palatino Linotype" w:hAnsi="Palatino Linotype"/>
          <w:sz w:val="22"/>
          <w:szCs w:val="22"/>
          <w:lang w:val="en-GB"/>
        </w:rPr>
        <w:t>00</w:t>
      </w:r>
      <w:r w:rsidRPr="00113223">
        <w:rPr>
          <w:rFonts w:ascii="Palatino Linotype" w:hAnsi="Palatino Linotype"/>
          <w:sz w:val="22"/>
          <w:szCs w:val="22"/>
          <w:lang w:val="en-GB"/>
        </w:rPr>
        <w:t xml:space="preserve"> per hour.  Fees are payable when your</w:t>
      </w:r>
      <w:r>
        <w:rPr>
          <w:rFonts w:ascii="Palatino Linotype" w:hAnsi="Palatino Linotype"/>
          <w:sz w:val="22"/>
          <w:szCs w:val="22"/>
          <w:lang w:val="en-GB"/>
        </w:rPr>
        <w:t xml:space="preserve"> child is too young to claim Early Years Funding</w:t>
      </w:r>
      <w:r w:rsidRPr="003F57BE">
        <w:rPr>
          <w:rFonts w:ascii="Palatino Linotype" w:hAnsi="Palatino Linotype"/>
          <w:sz w:val="22"/>
          <w:szCs w:val="22"/>
          <w:lang w:val="en-GB"/>
        </w:rPr>
        <w:t xml:space="preserve">, you choose not to claim funding,  your funding is used at another setting, or if you are paying for hours in addition to your 15 hours either on a regular or occasional basis. </w:t>
      </w:r>
    </w:p>
    <w:p w:rsidR="003F57BE" w:rsidRPr="00113223" w:rsidRDefault="003F57BE" w:rsidP="00594B56">
      <w:pPr>
        <w:autoSpaceDE w:val="0"/>
        <w:autoSpaceDN w:val="0"/>
        <w:ind w:left="360"/>
        <w:jc w:val="both"/>
        <w:rPr>
          <w:rFonts w:ascii="Palatino Linotype" w:hAnsi="Palatino Linotype"/>
          <w:sz w:val="22"/>
          <w:szCs w:val="22"/>
          <w:lang w:val="en-GB"/>
        </w:rPr>
      </w:pPr>
    </w:p>
    <w:p w:rsidR="003F57BE" w:rsidRDefault="003F57BE" w:rsidP="00594B56">
      <w:pPr>
        <w:numPr>
          <w:ilvl w:val="0"/>
          <w:numId w:val="3"/>
        </w:numPr>
        <w:autoSpaceDE w:val="0"/>
        <w:autoSpaceDN w:val="0"/>
        <w:jc w:val="both"/>
        <w:rPr>
          <w:rFonts w:ascii="Palatino Linotype" w:hAnsi="Palatino Linotype"/>
          <w:sz w:val="22"/>
          <w:szCs w:val="22"/>
          <w:lang w:val="en-GB"/>
        </w:rPr>
      </w:pPr>
      <w:r w:rsidRPr="00113223">
        <w:rPr>
          <w:rFonts w:ascii="Palatino Linotype" w:hAnsi="Palatino Linotype"/>
          <w:sz w:val="22"/>
          <w:szCs w:val="22"/>
          <w:lang w:val="en-GB"/>
        </w:rPr>
        <w:t>Please note that children starting at 2 years 9</w:t>
      </w:r>
      <w:r>
        <w:rPr>
          <w:rFonts w:ascii="Palatino Linotype" w:hAnsi="Palatino Linotype"/>
          <w:sz w:val="22"/>
          <w:szCs w:val="22"/>
          <w:lang w:val="en-GB"/>
        </w:rPr>
        <w:t xml:space="preserve"> months are not eligible for Universal or Extended Entitlement</w:t>
      </w:r>
      <w:r w:rsidRPr="00113223">
        <w:rPr>
          <w:rFonts w:ascii="Palatino Linotype" w:hAnsi="Palatino Linotype"/>
          <w:sz w:val="22"/>
          <w:szCs w:val="22"/>
          <w:lang w:val="en-GB"/>
        </w:rPr>
        <w:t xml:space="preserve"> for </w:t>
      </w:r>
      <w:r w:rsidRPr="00113223">
        <w:rPr>
          <w:rFonts w:ascii="Palatino Linotype" w:hAnsi="Palatino Linotype"/>
          <w:sz w:val="22"/>
          <w:szCs w:val="22"/>
          <w:u w:val="single"/>
          <w:lang w:val="en-GB"/>
        </w:rPr>
        <w:t>at least</w:t>
      </w:r>
      <w:r w:rsidRPr="00113223">
        <w:rPr>
          <w:rFonts w:ascii="Palatino Linotype" w:hAnsi="Palatino Linotype"/>
          <w:sz w:val="22"/>
          <w:szCs w:val="22"/>
          <w:lang w:val="en-GB"/>
        </w:rPr>
        <w:t xml:space="preserve"> one term (please see above)</w:t>
      </w:r>
      <w:r>
        <w:rPr>
          <w:rFonts w:ascii="Palatino Linotype" w:hAnsi="Palatino Linotype"/>
          <w:sz w:val="22"/>
          <w:szCs w:val="22"/>
          <w:lang w:val="en-GB"/>
        </w:rPr>
        <w:t xml:space="preserve"> but your child might be eligible for 2 year olds entitlement. </w:t>
      </w:r>
    </w:p>
    <w:p w:rsidR="003F57BE" w:rsidRDefault="003F57BE" w:rsidP="00594B56">
      <w:pPr>
        <w:pStyle w:val="ListParagraph"/>
        <w:jc w:val="both"/>
        <w:rPr>
          <w:rFonts w:ascii="Palatino Linotype" w:hAnsi="Palatino Linotype"/>
          <w:sz w:val="22"/>
          <w:szCs w:val="22"/>
          <w:lang w:val="en-GB"/>
        </w:rPr>
      </w:pPr>
    </w:p>
    <w:p w:rsidR="003F57BE" w:rsidRPr="00113223" w:rsidRDefault="003F57BE" w:rsidP="00594B56">
      <w:pPr>
        <w:numPr>
          <w:ilvl w:val="0"/>
          <w:numId w:val="3"/>
        </w:numPr>
        <w:autoSpaceDE w:val="0"/>
        <w:autoSpaceDN w:val="0"/>
        <w:jc w:val="both"/>
        <w:rPr>
          <w:rFonts w:ascii="Palatino Linotype" w:hAnsi="Palatino Linotype"/>
          <w:sz w:val="22"/>
          <w:szCs w:val="22"/>
          <w:lang w:val="en-GB"/>
        </w:rPr>
      </w:pPr>
      <w:r w:rsidRPr="00113223">
        <w:rPr>
          <w:rFonts w:ascii="Palatino Linotype" w:hAnsi="Palatino Linotype"/>
          <w:sz w:val="22"/>
          <w:szCs w:val="22"/>
          <w:lang w:val="en-GB"/>
        </w:rPr>
        <w:t>Fees are reviewed each year and would normally rise in September, but the Committee of Management reserves the right to change fees at any time of the year with a month’s written notice.</w:t>
      </w:r>
    </w:p>
    <w:p w:rsidR="003F57BE" w:rsidRPr="00113223" w:rsidRDefault="003F57BE" w:rsidP="00594B56">
      <w:pPr>
        <w:autoSpaceDE w:val="0"/>
        <w:autoSpaceDN w:val="0"/>
        <w:jc w:val="both"/>
        <w:rPr>
          <w:rFonts w:ascii="Palatino Linotype" w:hAnsi="Palatino Linotype"/>
          <w:sz w:val="22"/>
          <w:szCs w:val="22"/>
          <w:lang w:val="en-GB"/>
        </w:rPr>
      </w:pPr>
    </w:p>
    <w:p w:rsidR="003F57BE" w:rsidRPr="00113223" w:rsidRDefault="003F57BE" w:rsidP="00594B56">
      <w:pPr>
        <w:numPr>
          <w:ilvl w:val="0"/>
          <w:numId w:val="3"/>
        </w:numPr>
        <w:autoSpaceDE w:val="0"/>
        <w:autoSpaceDN w:val="0"/>
        <w:jc w:val="both"/>
        <w:rPr>
          <w:rFonts w:ascii="Palatino Linotype" w:hAnsi="Palatino Linotype"/>
          <w:sz w:val="22"/>
          <w:szCs w:val="22"/>
          <w:lang w:val="en-GB"/>
        </w:rPr>
      </w:pPr>
      <w:r w:rsidRPr="00113223">
        <w:rPr>
          <w:rFonts w:ascii="Palatino Linotype" w:hAnsi="Palatino Linotype"/>
          <w:sz w:val="22"/>
          <w:szCs w:val="22"/>
          <w:lang w:val="en-GB"/>
        </w:rPr>
        <w:t>Fees are payable in advance on a half-termly basis and each school year consists of six half-terms. Parents can choose to pay for the whole term if they so prefer. We reserve the right to change the timings of payments (for example on to a monthly basis) with one month’s written notice.</w:t>
      </w:r>
    </w:p>
    <w:p w:rsidR="003F57BE" w:rsidRPr="00113223" w:rsidRDefault="003F57BE" w:rsidP="00594B56">
      <w:pPr>
        <w:autoSpaceDE w:val="0"/>
        <w:autoSpaceDN w:val="0"/>
        <w:jc w:val="both"/>
        <w:rPr>
          <w:rFonts w:ascii="Palatino Linotype" w:hAnsi="Palatino Linotype"/>
          <w:sz w:val="22"/>
          <w:szCs w:val="22"/>
          <w:lang w:val="en-GB"/>
        </w:rPr>
      </w:pPr>
    </w:p>
    <w:p w:rsidR="003F57BE" w:rsidRPr="00113223" w:rsidRDefault="003F57BE" w:rsidP="00594B56">
      <w:pPr>
        <w:numPr>
          <w:ilvl w:val="0"/>
          <w:numId w:val="3"/>
        </w:numPr>
        <w:autoSpaceDE w:val="0"/>
        <w:autoSpaceDN w:val="0"/>
        <w:jc w:val="both"/>
        <w:rPr>
          <w:rFonts w:ascii="Palatino Linotype" w:hAnsi="Palatino Linotype"/>
          <w:sz w:val="22"/>
          <w:szCs w:val="22"/>
          <w:lang w:val="en-GB"/>
        </w:rPr>
      </w:pPr>
      <w:r w:rsidRPr="00113223">
        <w:rPr>
          <w:rFonts w:ascii="Palatino Linotype" w:hAnsi="Palatino Linotype"/>
          <w:sz w:val="22"/>
          <w:szCs w:val="22"/>
          <w:lang w:val="en-GB"/>
        </w:rPr>
        <w:t>Parents are notified of the required fees at the end of the previous term where possible or at the latest by the start of each term either by email or by post.</w:t>
      </w:r>
    </w:p>
    <w:p w:rsidR="003F57BE" w:rsidRPr="00113223" w:rsidRDefault="003F57BE" w:rsidP="00594B56">
      <w:pPr>
        <w:autoSpaceDE w:val="0"/>
        <w:autoSpaceDN w:val="0"/>
        <w:ind w:left="360"/>
        <w:jc w:val="both"/>
        <w:rPr>
          <w:rFonts w:ascii="Palatino Linotype" w:hAnsi="Palatino Linotype"/>
          <w:sz w:val="22"/>
          <w:szCs w:val="22"/>
          <w:lang w:val="en-GB"/>
        </w:rPr>
      </w:pPr>
    </w:p>
    <w:p w:rsidR="003F57BE" w:rsidRPr="006E2407" w:rsidRDefault="003F57BE" w:rsidP="00594B56">
      <w:pPr>
        <w:numPr>
          <w:ilvl w:val="0"/>
          <w:numId w:val="3"/>
        </w:numPr>
        <w:autoSpaceDE w:val="0"/>
        <w:autoSpaceDN w:val="0"/>
        <w:jc w:val="both"/>
        <w:rPr>
          <w:rFonts w:ascii="Palatino Linotype" w:hAnsi="Palatino Linotype"/>
          <w:sz w:val="22"/>
          <w:szCs w:val="22"/>
          <w:lang w:val="en-GB"/>
        </w:rPr>
      </w:pPr>
      <w:r w:rsidRPr="00113223">
        <w:rPr>
          <w:rFonts w:ascii="Palatino Linotype" w:hAnsi="Palatino Linotype"/>
          <w:sz w:val="22"/>
          <w:szCs w:val="22"/>
          <w:lang w:val="en-GB"/>
        </w:rPr>
        <w:t>The payment, preferably by</w:t>
      </w:r>
      <w:r>
        <w:rPr>
          <w:rFonts w:ascii="Palatino Linotype" w:hAnsi="Palatino Linotype"/>
          <w:sz w:val="22"/>
          <w:szCs w:val="22"/>
          <w:lang w:val="en-GB"/>
        </w:rPr>
        <w:t xml:space="preserve"> BACS or</w:t>
      </w:r>
      <w:r w:rsidRPr="00113223">
        <w:rPr>
          <w:rFonts w:ascii="Palatino Linotype" w:hAnsi="Palatino Linotype"/>
          <w:sz w:val="22"/>
          <w:szCs w:val="22"/>
          <w:lang w:val="en-GB"/>
        </w:rPr>
        <w:t xml:space="preserve"> cheque made out to Under Fives Roundabout, should be returned to </w:t>
      </w:r>
      <w:r>
        <w:rPr>
          <w:rFonts w:ascii="Palatino Linotype" w:hAnsi="Palatino Linotype"/>
          <w:sz w:val="22"/>
          <w:szCs w:val="22"/>
          <w:lang w:val="en-GB"/>
        </w:rPr>
        <w:t>the manager</w:t>
      </w:r>
      <w:r w:rsidRPr="00113223">
        <w:rPr>
          <w:rFonts w:ascii="Palatino Linotype" w:hAnsi="Palatino Linotype"/>
          <w:sz w:val="22"/>
          <w:szCs w:val="22"/>
          <w:lang w:val="en-GB"/>
        </w:rPr>
        <w:t xml:space="preserve"> with the tear off payment slip, as soon as possible and certainly </w:t>
      </w:r>
      <w:r w:rsidRPr="00113223">
        <w:rPr>
          <w:rFonts w:ascii="Palatino Linotype" w:hAnsi="Palatino Linotype"/>
          <w:bCs/>
          <w:sz w:val="22"/>
          <w:szCs w:val="22"/>
          <w:lang w:val="en-GB"/>
        </w:rPr>
        <w:t xml:space="preserve">by </w:t>
      </w:r>
      <w:r w:rsidRPr="00113223">
        <w:rPr>
          <w:rFonts w:ascii="Palatino Linotype" w:hAnsi="Palatino Linotype"/>
          <w:bCs/>
          <w:sz w:val="22"/>
          <w:szCs w:val="22"/>
          <w:u w:val="single"/>
          <w:lang w:val="en-GB"/>
        </w:rPr>
        <w:t xml:space="preserve">the </w:t>
      </w:r>
      <w:r>
        <w:rPr>
          <w:rFonts w:ascii="Palatino Linotype" w:hAnsi="Palatino Linotype"/>
          <w:bCs/>
          <w:sz w:val="22"/>
          <w:szCs w:val="22"/>
          <w:u w:val="single"/>
          <w:lang w:val="en-GB"/>
        </w:rPr>
        <w:t>deadline date on the invoice.</w:t>
      </w:r>
    </w:p>
    <w:p w:rsidR="003F57BE" w:rsidRDefault="003F57BE" w:rsidP="00594B56">
      <w:pPr>
        <w:pStyle w:val="ListParagraph"/>
        <w:jc w:val="both"/>
        <w:rPr>
          <w:rFonts w:ascii="Palatino Linotype" w:hAnsi="Palatino Linotype"/>
          <w:sz w:val="22"/>
          <w:szCs w:val="22"/>
          <w:lang w:val="en-GB"/>
        </w:rPr>
      </w:pPr>
    </w:p>
    <w:p w:rsidR="003F57BE" w:rsidRPr="00113223" w:rsidRDefault="003F57BE" w:rsidP="00594B56">
      <w:pPr>
        <w:numPr>
          <w:ilvl w:val="0"/>
          <w:numId w:val="3"/>
        </w:numPr>
        <w:autoSpaceDE w:val="0"/>
        <w:autoSpaceDN w:val="0"/>
        <w:jc w:val="both"/>
        <w:rPr>
          <w:rFonts w:ascii="Palatino Linotype" w:hAnsi="Palatino Linotype"/>
          <w:sz w:val="22"/>
          <w:szCs w:val="22"/>
          <w:lang w:val="en-GB"/>
        </w:rPr>
      </w:pPr>
      <w:r w:rsidRPr="00113223">
        <w:rPr>
          <w:rFonts w:ascii="Palatino Linotype" w:hAnsi="Palatino Linotype"/>
          <w:sz w:val="22"/>
          <w:szCs w:val="22"/>
          <w:lang w:val="en-GB"/>
        </w:rPr>
        <w:t xml:space="preserve">Cash payments should be handed </w:t>
      </w:r>
      <w:r w:rsidRPr="00113223">
        <w:rPr>
          <w:rFonts w:ascii="Palatino Linotype" w:hAnsi="Palatino Linotype"/>
          <w:sz w:val="22"/>
          <w:szCs w:val="22"/>
          <w:u w:val="single"/>
          <w:lang w:val="en-GB"/>
        </w:rPr>
        <w:t>in person</w:t>
      </w:r>
      <w:r w:rsidRPr="00113223">
        <w:rPr>
          <w:rFonts w:ascii="Palatino Linotype" w:hAnsi="Palatino Linotype"/>
          <w:sz w:val="22"/>
          <w:szCs w:val="22"/>
          <w:lang w:val="en-GB"/>
        </w:rPr>
        <w:t xml:space="preserve"> to the </w:t>
      </w:r>
      <w:r>
        <w:rPr>
          <w:rFonts w:ascii="Palatino Linotype" w:hAnsi="Palatino Linotype"/>
          <w:sz w:val="22"/>
          <w:szCs w:val="22"/>
          <w:lang w:val="en-GB"/>
        </w:rPr>
        <w:t>manager</w:t>
      </w:r>
      <w:r w:rsidRPr="00113223">
        <w:rPr>
          <w:rFonts w:ascii="Palatino Linotype" w:hAnsi="Palatino Linotype"/>
          <w:sz w:val="22"/>
          <w:szCs w:val="22"/>
          <w:lang w:val="en-GB"/>
        </w:rPr>
        <w:t xml:space="preserve"> or </w:t>
      </w:r>
      <w:r>
        <w:rPr>
          <w:rFonts w:ascii="Palatino Linotype" w:hAnsi="Palatino Linotype"/>
          <w:sz w:val="22"/>
          <w:szCs w:val="22"/>
          <w:lang w:val="en-GB"/>
        </w:rPr>
        <w:t>deputy manager</w:t>
      </w:r>
      <w:r w:rsidRPr="00113223">
        <w:rPr>
          <w:rFonts w:ascii="Palatino Linotype" w:hAnsi="Palatino Linotype"/>
          <w:sz w:val="22"/>
          <w:szCs w:val="22"/>
          <w:lang w:val="en-GB"/>
        </w:rPr>
        <w:t xml:space="preserve">.  The </w:t>
      </w:r>
      <w:r>
        <w:rPr>
          <w:rFonts w:ascii="Palatino Linotype" w:hAnsi="Palatino Linotype"/>
          <w:sz w:val="22"/>
          <w:szCs w:val="22"/>
          <w:lang w:val="en-GB"/>
        </w:rPr>
        <w:t>manager</w:t>
      </w:r>
      <w:r w:rsidRPr="00113223">
        <w:rPr>
          <w:rFonts w:ascii="Palatino Linotype" w:hAnsi="Palatino Linotype"/>
          <w:sz w:val="22"/>
          <w:szCs w:val="22"/>
          <w:lang w:val="en-GB"/>
        </w:rPr>
        <w:t xml:space="preserve"> or </w:t>
      </w:r>
      <w:r>
        <w:rPr>
          <w:rFonts w:ascii="Palatino Linotype" w:hAnsi="Palatino Linotype"/>
          <w:sz w:val="22"/>
          <w:szCs w:val="22"/>
          <w:lang w:val="en-GB"/>
        </w:rPr>
        <w:t>deputy manager</w:t>
      </w:r>
      <w:r w:rsidRPr="00113223">
        <w:rPr>
          <w:rFonts w:ascii="Palatino Linotype" w:hAnsi="Palatino Linotype"/>
          <w:sz w:val="22"/>
          <w:szCs w:val="22"/>
          <w:lang w:val="en-GB"/>
        </w:rPr>
        <w:t xml:space="preserve"> will open and check the contents in the presence either of the payer or another member of staff.</w:t>
      </w:r>
    </w:p>
    <w:p w:rsidR="003F57BE" w:rsidRPr="00113223" w:rsidRDefault="003F57BE" w:rsidP="00594B56">
      <w:pPr>
        <w:autoSpaceDE w:val="0"/>
        <w:autoSpaceDN w:val="0"/>
        <w:ind w:left="360"/>
        <w:jc w:val="both"/>
        <w:rPr>
          <w:rFonts w:ascii="Palatino Linotype" w:hAnsi="Palatino Linotype"/>
          <w:sz w:val="22"/>
          <w:szCs w:val="22"/>
          <w:lang w:val="en-GB"/>
        </w:rPr>
      </w:pPr>
    </w:p>
    <w:p w:rsidR="003F57BE" w:rsidRPr="00113223" w:rsidRDefault="003F57BE" w:rsidP="00594B56">
      <w:pPr>
        <w:numPr>
          <w:ilvl w:val="0"/>
          <w:numId w:val="3"/>
        </w:numPr>
        <w:autoSpaceDE w:val="0"/>
        <w:autoSpaceDN w:val="0"/>
        <w:jc w:val="both"/>
        <w:rPr>
          <w:rFonts w:ascii="Palatino Linotype" w:hAnsi="Palatino Linotype"/>
          <w:sz w:val="22"/>
          <w:szCs w:val="22"/>
          <w:lang w:val="en-GB"/>
        </w:rPr>
      </w:pPr>
      <w:r w:rsidRPr="00113223">
        <w:rPr>
          <w:rFonts w:ascii="Palatino Linotype" w:hAnsi="Palatino Linotype"/>
          <w:sz w:val="22"/>
          <w:szCs w:val="22"/>
          <w:lang w:val="en-GB"/>
        </w:rPr>
        <w:t xml:space="preserve">Parents </w:t>
      </w:r>
      <w:r>
        <w:rPr>
          <w:rFonts w:ascii="Palatino Linotype" w:hAnsi="Palatino Linotype"/>
          <w:sz w:val="22"/>
          <w:szCs w:val="22"/>
          <w:lang w:val="en-GB"/>
        </w:rPr>
        <w:t>preferably should</w:t>
      </w:r>
      <w:r w:rsidRPr="00113223">
        <w:rPr>
          <w:rFonts w:ascii="Palatino Linotype" w:hAnsi="Palatino Linotype"/>
          <w:sz w:val="22"/>
          <w:szCs w:val="22"/>
          <w:lang w:val="en-GB"/>
        </w:rPr>
        <w:t xml:space="preserve"> pay by BACS (bank transfer).  </w:t>
      </w:r>
      <w:r>
        <w:rPr>
          <w:rFonts w:ascii="Palatino Linotype" w:hAnsi="Palatino Linotype"/>
          <w:sz w:val="22"/>
          <w:szCs w:val="22"/>
          <w:lang w:val="en-GB"/>
        </w:rPr>
        <w:t>D</w:t>
      </w:r>
      <w:r w:rsidRPr="00113223">
        <w:rPr>
          <w:rFonts w:ascii="Palatino Linotype" w:hAnsi="Palatino Linotype"/>
          <w:sz w:val="22"/>
          <w:szCs w:val="22"/>
          <w:lang w:val="en-GB"/>
        </w:rPr>
        <w:t>etails</w:t>
      </w:r>
      <w:r>
        <w:rPr>
          <w:rFonts w:ascii="Palatino Linotype" w:hAnsi="Palatino Linotype"/>
          <w:sz w:val="22"/>
          <w:szCs w:val="22"/>
          <w:lang w:val="en-GB"/>
        </w:rPr>
        <w:t xml:space="preserve"> will be on your invoice</w:t>
      </w:r>
      <w:r w:rsidRPr="00113223">
        <w:rPr>
          <w:rFonts w:ascii="Palatino Linotype" w:hAnsi="Palatino Linotype"/>
          <w:sz w:val="22"/>
          <w:szCs w:val="22"/>
          <w:lang w:val="en-GB"/>
        </w:rPr>
        <w:t>.  The parents must use their child’s name as a reference.</w:t>
      </w:r>
    </w:p>
    <w:p w:rsidR="003F57BE" w:rsidRPr="00113223" w:rsidRDefault="003F57BE" w:rsidP="00594B56">
      <w:pPr>
        <w:autoSpaceDE w:val="0"/>
        <w:autoSpaceDN w:val="0"/>
        <w:ind w:left="360"/>
        <w:jc w:val="both"/>
        <w:rPr>
          <w:rFonts w:ascii="Palatino Linotype" w:hAnsi="Palatino Linotype"/>
          <w:sz w:val="22"/>
          <w:szCs w:val="22"/>
          <w:lang w:val="en-GB"/>
        </w:rPr>
      </w:pPr>
    </w:p>
    <w:p w:rsidR="003F57BE" w:rsidRDefault="003F57BE" w:rsidP="00594B56">
      <w:pPr>
        <w:numPr>
          <w:ilvl w:val="0"/>
          <w:numId w:val="3"/>
        </w:numPr>
        <w:autoSpaceDE w:val="0"/>
        <w:autoSpaceDN w:val="0"/>
        <w:jc w:val="both"/>
        <w:rPr>
          <w:rFonts w:ascii="Palatino Linotype" w:hAnsi="Palatino Linotype"/>
          <w:sz w:val="22"/>
          <w:szCs w:val="22"/>
          <w:lang w:val="en-GB"/>
        </w:rPr>
      </w:pPr>
      <w:r>
        <w:rPr>
          <w:rFonts w:ascii="Palatino Linotype" w:hAnsi="Palatino Linotype"/>
          <w:sz w:val="22"/>
          <w:szCs w:val="22"/>
          <w:lang w:val="en-GB"/>
        </w:rPr>
        <w:t>Fee payments are checked by manager</w:t>
      </w:r>
      <w:r w:rsidRPr="00113223">
        <w:rPr>
          <w:rFonts w:ascii="Palatino Linotype" w:hAnsi="Palatino Linotype"/>
          <w:sz w:val="22"/>
          <w:szCs w:val="22"/>
          <w:lang w:val="en-GB"/>
        </w:rPr>
        <w:t xml:space="preserve"> and entered onto the fee register. </w:t>
      </w:r>
      <w:r>
        <w:rPr>
          <w:rFonts w:ascii="Palatino Linotype" w:hAnsi="Palatino Linotype"/>
          <w:sz w:val="22"/>
          <w:szCs w:val="22"/>
          <w:lang w:val="en-GB"/>
        </w:rPr>
        <w:t>If requested, manager</w:t>
      </w:r>
      <w:r w:rsidRPr="00113223">
        <w:rPr>
          <w:rFonts w:ascii="Palatino Linotype" w:hAnsi="Palatino Linotype"/>
          <w:sz w:val="22"/>
          <w:szCs w:val="22"/>
          <w:lang w:val="en-GB"/>
        </w:rPr>
        <w:t xml:space="preserve"> will issue a receipt.</w:t>
      </w:r>
    </w:p>
    <w:p w:rsidR="003F57BE" w:rsidRDefault="003F57BE" w:rsidP="00594B56">
      <w:pPr>
        <w:pStyle w:val="ListParagraph"/>
        <w:jc w:val="both"/>
        <w:rPr>
          <w:rFonts w:ascii="Palatino Linotype" w:hAnsi="Palatino Linotype"/>
          <w:sz w:val="22"/>
          <w:szCs w:val="22"/>
          <w:lang w:val="en-GB"/>
        </w:rPr>
      </w:pPr>
    </w:p>
    <w:p w:rsidR="003F57BE" w:rsidRPr="00113223" w:rsidRDefault="003F57BE" w:rsidP="00594B56">
      <w:pPr>
        <w:autoSpaceDE w:val="0"/>
        <w:autoSpaceDN w:val="0"/>
        <w:ind w:left="360"/>
        <w:jc w:val="both"/>
        <w:rPr>
          <w:rFonts w:ascii="Palatino Linotype" w:hAnsi="Palatino Linotype"/>
          <w:sz w:val="22"/>
          <w:szCs w:val="22"/>
          <w:lang w:val="en-GB"/>
        </w:rPr>
      </w:pPr>
    </w:p>
    <w:p w:rsidR="003F57BE" w:rsidRPr="00113223" w:rsidRDefault="003F57BE" w:rsidP="00594B56">
      <w:pPr>
        <w:numPr>
          <w:ilvl w:val="0"/>
          <w:numId w:val="3"/>
        </w:numPr>
        <w:autoSpaceDE w:val="0"/>
        <w:autoSpaceDN w:val="0"/>
        <w:jc w:val="both"/>
        <w:rPr>
          <w:rFonts w:ascii="Palatino Linotype" w:hAnsi="Palatino Linotype"/>
          <w:sz w:val="22"/>
          <w:szCs w:val="22"/>
          <w:lang w:val="en-GB"/>
        </w:rPr>
      </w:pPr>
      <w:r w:rsidRPr="00113223">
        <w:rPr>
          <w:rFonts w:ascii="Palatino Linotype" w:hAnsi="Palatino Linotype"/>
          <w:sz w:val="22"/>
          <w:szCs w:val="22"/>
          <w:lang w:val="en-GB"/>
        </w:rPr>
        <w:t xml:space="preserve">Anyone in particular need or with difficulty in paying must speak to the </w:t>
      </w:r>
      <w:r>
        <w:rPr>
          <w:rFonts w:ascii="Palatino Linotype" w:hAnsi="Palatino Linotype"/>
          <w:sz w:val="22"/>
          <w:szCs w:val="22"/>
          <w:lang w:val="en-GB"/>
        </w:rPr>
        <w:t>manager</w:t>
      </w:r>
      <w:r w:rsidRPr="00113223">
        <w:rPr>
          <w:rFonts w:ascii="Palatino Linotype" w:hAnsi="Palatino Linotype"/>
          <w:sz w:val="22"/>
          <w:szCs w:val="22"/>
          <w:lang w:val="en-GB"/>
        </w:rPr>
        <w:t xml:space="preserve"> before the start of term.  It may be possible to agree a payment plan.  </w:t>
      </w:r>
    </w:p>
    <w:p w:rsidR="003F57BE" w:rsidRPr="00113223" w:rsidRDefault="003F57BE" w:rsidP="00594B56">
      <w:pPr>
        <w:autoSpaceDE w:val="0"/>
        <w:autoSpaceDN w:val="0"/>
        <w:ind w:left="360"/>
        <w:jc w:val="both"/>
        <w:rPr>
          <w:rFonts w:ascii="Palatino Linotype" w:hAnsi="Palatino Linotype"/>
          <w:sz w:val="22"/>
          <w:szCs w:val="22"/>
          <w:lang w:val="en-GB"/>
        </w:rPr>
      </w:pPr>
    </w:p>
    <w:p w:rsidR="003F57BE" w:rsidRPr="00113223" w:rsidRDefault="003F57BE" w:rsidP="00594B56">
      <w:pPr>
        <w:numPr>
          <w:ilvl w:val="0"/>
          <w:numId w:val="3"/>
        </w:numPr>
        <w:autoSpaceDE w:val="0"/>
        <w:autoSpaceDN w:val="0"/>
        <w:jc w:val="both"/>
        <w:rPr>
          <w:rFonts w:ascii="Palatino Linotype" w:hAnsi="Palatino Linotype"/>
          <w:sz w:val="22"/>
          <w:szCs w:val="22"/>
          <w:lang w:val="en-GB"/>
        </w:rPr>
      </w:pPr>
      <w:r w:rsidRPr="00113223">
        <w:rPr>
          <w:rFonts w:ascii="Palatino Linotype" w:hAnsi="Palatino Linotype"/>
          <w:sz w:val="22"/>
          <w:szCs w:val="22"/>
          <w:lang w:val="en-GB"/>
        </w:rPr>
        <w:t>If a cheque bounces from your account, you will be liable for any charges incurred and these will be added to your invoice.</w:t>
      </w:r>
    </w:p>
    <w:p w:rsidR="003F57BE" w:rsidRPr="00113223" w:rsidRDefault="003F57BE" w:rsidP="00594B56">
      <w:pPr>
        <w:autoSpaceDE w:val="0"/>
        <w:autoSpaceDN w:val="0"/>
        <w:jc w:val="both"/>
        <w:rPr>
          <w:rFonts w:ascii="Palatino Linotype" w:hAnsi="Palatino Linotype"/>
          <w:sz w:val="22"/>
          <w:szCs w:val="22"/>
          <w:lang w:val="en-GB"/>
        </w:rPr>
      </w:pPr>
    </w:p>
    <w:p w:rsidR="003F57BE" w:rsidRPr="00113223" w:rsidRDefault="003F57BE" w:rsidP="00594B56">
      <w:pPr>
        <w:numPr>
          <w:ilvl w:val="0"/>
          <w:numId w:val="3"/>
        </w:numPr>
        <w:autoSpaceDE w:val="0"/>
        <w:autoSpaceDN w:val="0"/>
        <w:jc w:val="both"/>
        <w:rPr>
          <w:rFonts w:ascii="Palatino Linotype" w:hAnsi="Palatino Linotype"/>
          <w:sz w:val="22"/>
          <w:szCs w:val="22"/>
          <w:lang w:val="en-GB"/>
        </w:rPr>
      </w:pPr>
      <w:r w:rsidRPr="00113223">
        <w:rPr>
          <w:rFonts w:ascii="Palatino Linotype" w:hAnsi="Palatino Linotype"/>
          <w:sz w:val="22"/>
          <w:szCs w:val="22"/>
          <w:lang w:val="en-GB"/>
        </w:rPr>
        <w:t xml:space="preserve">If payment has not been made and a payment plan not been initiated by the end of the first week of the payment period, Roundabout </w:t>
      </w:r>
      <w:r>
        <w:rPr>
          <w:rFonts w:ascii="Palatino Linotype" w:hAnsi="Palatino Linotype"/>
          <w:sz w:val="22"/>
          <w:szCs w:val="22"/>
          <w:lang w:val="en-GB"/>
        </w:rPr>
        <w:t>may</w:t>
      </w:r>
      <w:r w:rsidRPr="00113223">
        <w:rPr>
          <w:rFonts w:ascii="Palatino Linotype" w:hAnsi="Palatino Linotype"/>
          <w:sz w:val="22"/>
          <w:szCs w:val="22"/>
          <w:lang w:val="en-GB"/>
        </w:rPr>
        <w:t xml:space="preserve"> ask the family to withdraw their child from the sessions, the child’s place will be suspended, and Roundabout may offer the place to a child on the waiting list.  The family remain liable to pay for all the sessions that the child has attended up until that point. </w:t>
      </w:r>
      <w:r w:rsidRPr="006E2407">
        <w:rPr>
          <w:rFonts w:ascii="Palatino Linotype" w:hAnsi="Palatino Linotype"/>
          <w:b/>
          <w:sz w:val="22"/>
          <w:szCs w:val="22"/>
          <w:lang w:val="en-GB"/>
        </w:rPr>
        <w:t xml:space="preserve">Each reminder of outstanding fees will be </w:t>
      </w:r>
      <w:r>
        <w:rPr>
          <w:rFonts w:ascii="Palatino Linotype" w:hAnsi="Palatino Linotype"/>
          <w:b/>
          <w:sz w:val="22"/>
          <w:szCs w:val="22"/>
          <w:lang w:val="en-GB"/>
        </w:rPr>
        <w:t>charged an administration fee</w:t>
      </w:r>
      <w:r w:rsidRPr="006E2407">
        <w:rPr>
          <w:rFonts w:ascii="Palatino Linotype" w:hAnsi="Palatino Linotype"/>
          <w:b/>
          <w:sz w:val="22"/>
          <w:szCs w:val="22"/>
          <w:lang w:val="en-GB"/>
        </w:rPr>
        <w:t xml:space="preserve"> £5 per reminder. </w:t>
      </w:r>
    </w:p>
    <w:p w:rsidR="003F57BE" w:rsidRPr="00113223" w:rsidRDefault="003F57BE" w:rsidP="00594B56">
      <w:pPr>
        <w:pStyle w:val="ListParagraph"/>
        <w:jc w:val="both"/>
        <w:rPr>
          <w:rFonts w:ascii="Palatino Linotype" w:hAnsi="Palatino Linotype"/>
          <w:sz w:val="22"/>
          <w:szCs w:val="22"/>
          <w:lang w:val="en-GB"/>
        </w:rPr>
      </w:pPr>
    </w:p>
    <w:p w:rsidR="003F57BE" w:rsidRPr="00113223" w:rsidRDefault="003F57BE" w:rsidP="00594B56">
      <w:pPr>
        <w:numPr>
          <w:ilvl w:val="0"/>
          <w:numId w:val="3"/>
        </w:numPr>
        <w:autoSpaceDE w:val="0"/>
        <w:autoSpaceDN w:val="0"/>
        <w:jc w:val="both"/>
        <w:rPr>
          <w:rFonts w:ascii="Palatino Linotype" w:hAnsi="Palatino Linotype"/>
          <w:sz w:val="22"/>
          <w:szCs w:val="22"/>
          <w:lang w:val="en-GB"/>
        </w:rPr>
      </w:pPr>
      <w:r w:rsidRPr="00113223">
        <w:rPr>
          <w:rFonts w:ascii="Palatino Linotype" w:hAnsi="Palatino Linotype"/>
          <w:sz w:val="22"/>
          <w:szCs w:val="22"/>
          <w:lang w:val="en-GB"/>
        </w:rPr>
        <w:t xml:space="preserve">If your child is in receipt of </w:t>
      </w:r>
      <w:r>
        <w:rPr>
          <w:rFonts w:ascii="Palatino Linotype" w:hAnsi="Palatino Linotype"/>
          <w:sz w:val="22"/>
          <w:szCs w:val="22"/>
          <w:lang w:val="en-GB"/>
        </w:rPr>
        <w:t>Universal</w:t>
      </w:r>
      <w:ins w:id="0" w:author="Roundabout Manager" w:date="2018-05-25T10:27:00Z">
        <w:r w:rsidR="00594B56">
          <w:rPr>
            <w:rFonts w:ascii="Palatino Linotype" w:hAnsi="Palatino Linotype"/>
            <w:sz w:val="22"/>
            <w:szCs w:val="22"/>
            <w:lang w:val="en-GB"/>
          </w:rPr>
          <w:t xml:space="preserve"> </w:t>
        </w:r>
      </w:ins>
      <w:r w:rsidR="00594B56">
        <w:rPr>
          <w:rFonts w:ascii="Palatino Linotype" w:hAnsi="Palatino Linotype"/>
          <w:sz w:val="22"/>
          <w:szCs w:val="22"/>
          <w:lang w:val="en-GB"/>
        </w:rPr>
        <w:t>Entitlement</w:t>
      </w:r>
      <w:r w:rsidRPr="00113223">
        <w:rPr>
          <w:rFonts w:ascii="Palatino Linotype" w:hAnsi="Palatino Linotype"/>
          <w:sz w:val="22"/>
          <w:szCs w:val="22"/>
          <w:lang w:val="en-GB"/>
        </w:rPr>
        <w:t xml:space="preserve"> and you have chosen to book extra hours but have reneged on the payment of these, the child’s hours will be reduced to the free entitlement and you will not be allowed to book additional hours until the debt has been cleared.  Once the debt has been cleared, you must pay for any additional hours in advance.  </w:t>
      </w:r>
    </w:p>
    <w:p w:rsidR="003F57BE" w:rsidRPr="00113223" w:rsidRDefault="003F57BE" w:rsidP="00594B56">
      <w:pPr>
        <w:autoSpaceDE w:val="0"/>
        <w:autoSpaceDN w:val="0"/>
        <w:ind w:left="360"/>
        <w:jc w:val="both"/>
        <w:rPr>
          <w:rFonts w:ascii="Palatino Linotype" w:hAnsi="Palatino Linotype"/>
          <w:sz w:val="22"/>
          <w:szCs w:val="22"/>
          <w:lang w:val="en-GB"/>
        </w:rPr>
      </w:pPr>
    </w:p>
    <w:p w:rsidR="003F57BE" w:rsidRPr="00113223" w:rsidRDefault="003F57BE" w:rsidP="00594B56">
      <w:pPr>
        <w:numPr>
          <w:ilvl w:val="0"/>
          <w:numId w:val="3"/>
        </w:numPr>
        <w:autoSpaceDE w:val="0"/>
        <w:autoSpaceDN w:val="0"/>
        <w:jc w:val="both"/>
        <w:rPr>
          <w:rFonts w:ascii="Palatino Linotype" w:hAnsi="Palatino Linotype"/>
          <w:sz w:val="22"/>
          <w:szCs w:val="22"/>
          <w:lang w:val="en-GB"/>
        </w:rPr>
      </w:pPr>
      <w:r w:rsidRPr="00113223">
        <w:rPr>
          <w:rFonts w:ascii="Palatino Linotype" w:hAnsi="Palatino Linotype"/>
          <w:sz w:val="22"/>
          <w:szCs w:val="22"/>
          <w:lang w:val="en-GB"/>
        </w:rPr>
        <w:t xml:space="preserve">Some employers offer Childcare Voucher schemes where fees can be paid through them. We are normally able to accept payment under these schemes. Please talk to the </w:t>
      </w:r>
      <w:r w:rsidR="00594B56">
        <w:rPr>
          <w:rFonts w:ascii="Palatino Linotype" w:hAnsi="Palatino Linotype"/>
          <w:sz w:val="22"/>
          <w:szCs w:val="22"/>
          <w:lang w:val="en-GB"/>
        </w:rPr>
        <w:t>manager</w:t>
      </w:r>
      <w:r w:rsidRPr="00113223">
        <w:rPr>
          <w:rFonts w:ascii="Palatino Linotype" w:hAnsi="Palatino Linotype"/>
          <w:sz w:val="22"/>
          <w:szCs w:val="22"/>
          <w:lang w:val="en-GB"/>
        </w:rPr>
        <w:t>.</w:t>
      </w:r>
    </w:p>
    <w:p w:rsidR="003F57BE" w:rsidRPr="00113223" w:rsidRDefault="003F57BE" w:rsidP="00594B56">
      <w:pPr>
        <w:autoSpaceDE w:val="0"/>
        <w:autoSpaceDN w:val="0"/>
        <w:ind w:left="360"/>
        <w:jc w:val="both"/>
        <w:rPr>
          <w:rFonts w:ascii="Palatino Linotype" w:hAnsi="Palatino Linotype"/>
          <w:sz w:val="22"/>
          <w:szCs w:val="22"/>
          <w:lang w:val="en-GB"/>
        </w:rPr>
      </w:pPr>
    </w:p>
    <w:p w:rsidR="003F57BE" w:rsidRPr="00113223" w:rsidRDefault="003F57BE" w:rsidP="00594B56">
      <w:pPr>
        <w:numPr>
          <w:ilvl w:val="0"/>
          <w:numId w:val="3"/>
        </w:numPr>
        <w:autoSpaceDE w:val="0"/>
        <w:autoSpaceDN w:val="0"/>
        <w:jc w:val="both"/>
        <w:rPr>
          <w:rFonts w:ascii="Palatino Linotype" w:hAnsi="Palatino Linotype"/>
          <w:sz w:val="22"/>
          <w:szCs w:val="22"/>
          <w:lang w:val="en-GB"/>
        </w:rPr>
      </w:pPr>
      <w:r w:rsidRPr="00113223">
        <w:rPr>
          <w:rFonts w:ascii="Palatino Linotype" w:hAnsi="Palatino Linotype"/>
          <w:sz w:val="22"/>
          <w:szCs w:val="22"/>
          <w:lang w:val="en-GB"/>
        </w:rPr>
        <w:t>Fees are payable regardless of whether your child is able to attend the booked sessions or not and refunds are not given.</w:t>
      </w:r>
    </w:p>
    <w:p w:rsidR="003F57BE" w:rsidRPr="00113223" w:rsidRDefault="003F57BE" w:rsidP="00594B56">
      <w:pPr>
        <w:pStyle w:val="ListParagraph"/>
        <w:jc w:val="both"/>
        <w:rPr>
          <w:rFonts w:ascii="Palatino Linotype" w:hAnsi="Palatino Linotype"/>
          <w:sz w:val="22"/>
          <w:szCs w:val="22"/>
          <w:lang w:val="en-GB"/>
        </w:rPr>
      </w:pPr>
    </w:p>
    <w:p w:rsidR="003F57BE" w:rsidRPr="00113223" w:rsidRDefault="003F57BE" w:rsidP="00594B56">
      <w:pPr>
        <w:numPr>
          <w:ilvl w:val="0"/>
          <w:numId w:val="3"/>
        </w:numPr>
        <w:autoSpaceDE w:val="0"/>
        <w:autoSpaceDN w:val="0"/>
        <w:jc w:val="both"/>
        <w:rPr>
          <w:rFonts w:ascii="Palatino Linotype" w:hAnsi="Palatino Linotype"/>
          <w:sz w:val="22"/>
          <w:szCs w:val="22"/>
          <w:lang w:val="en-GB"/>
        </w:rPr>
      </w:pPr>
      <w:r w:rsidRPr="00113223">
        <w:rPr>
          <w:rFonts w:ascii="Palatino Linotype" w:hAnsi="Palatino Linotype"/>
          <w:sz w:val="22"/>
          <w:szCs w:val="22"/>
          <w:lang w:val="en-GB"/>
        </w:rPr>
        <w:t>Currently we do not char</w:t>
      </w:r>
      <w:r>
        <w:rPr>
          <w:rFonts w:ascii="Palatino Linotype" w:hAnsi="Palatino Linotype"/>
          <w:sz w:val="22"/>
          <w:szCs w:val="22"/>
          <w:lang w:val="en-GB"/>
        </w:rPr>
        <w:t>ge fee-paying families for our</w:t>
      </w:r>
      <w:r w:rsidRPr="00113223">
        <w:rPr>
          <w:rFonts w:ascii="Palatino Linotype" w:hAnsi="Palatino Linotype"/>
          <w:sz w:val="22"/>
          <w:szCs w:val="22"/>
          <w:lang w:val="en-GB"/>
        </w:rPr>
        <w:t xml:space="preserve"> staff training days and any Bank Holidays.  If the family takes a combination of funded and fee-paid hours at Roundabout, then </w:t>
      </w:r>
      <w:r w:rsidR="00594B56">
        <w:rPr>
          <w:rFonts w:ascii="Palatino Linotype" w:hAnsi="Palatino Linotype"/>
          <w:sz w:val="22"/>
          <w:szCs w:val="22"/>
          <w:lang w:val="en-GB"/>
        </w:rPr>
        <w:t>we will use the claim on the Early Years Funding</w:t>
      </w:r>
      <w:r w:rsidRPr="00113223">
        <w:rPr>
          <w:rFonts w:ascii="Palatino Linotype" w:hAnsi="Palatino Linotype"/>
          <w:sz w:val="22"/>
          <w:szCs w:val="22"/>
          <w:lang w:val="en-GB"/>
        </w:rPr>
        <w:t xml:space="preserve"> form to determine which hours are claimed under </w:t>
      </w:r>
      <w:r w:rsidR="00594B56">
        <w:rPr>
          <w:rFonts w:ascii="Palatino Linotype" w:hAnsi="Palatino Linotype"/>
          <w:sz w:val="22"/>
          <w:szCs w:val="22"/>
          <w:lang w:val="en-GB"/>
        </w:rPr>
        <w:t>Early Years Funding</w:t>
      </w:r>
      <w:r w:rsidRPr="00113223">
        <w:rPr>
          <w:rFonts w:ascii="Palatino Linotype" w:hAnsi="Palatino Linotype"/>
          <w:sz w:val="22"/>
          <w:szCs w:val="22"/>
          <w:lang w:val="en-GB"/>
        </w:rPr>
        <w:t xml:space="preserve"> and which are paid as extra.</w:t>
      </w:r>
    </w:p>
    <w:p w:rsidR="003F57BE" w:rsidRPr="00113223" w:rsidRDefault="003F57BE" w:rsidP="00594B56">
      <w:pPr>
        <w:autoSpaceDE w:val="0"/>
        <w:autoSpaceDN w:val="0"/>
        <w:ind w:left="360"/>
        <w:jc w:val="both"/>
        <w:rPr>
          <w:rFonts w:ascii="Palatino Linotype" w:hAnsi="Palatino Linotype"/>
          <w:sz w:val="22"/>
          <w:szCs w:val="22"/>
          <w:lang w:val="en-GB"/>
        </w:rPr>
      </w:pPr>
    </w:p>
    <w:p w:rsidR="003F57BE" w:rsidRPr="00113223" w:rsidRDefault="003F57BE" w:rsidP="00594B56">
      <w:pPr>
        <w:numPr>
          <w:ilvl w:val="0"/>
          <w:numId w:val="3"/>
        </w:numPr>
        <w:autoSpaceDE w:val="0"/>
        <w:autoSpaceDN w:val="0"/>
        <w:jc w:val="both"/>
        <w:rPr>
          <w:rFonts w:ascii="Palatino Linotype" w:hAnsi="Palatino Linotype"/>
          <w:sz w:val="22"/>
          <w:szCs w:val="22"/>
          <w:lang w:val="en-GB"/>
        </w:rPr>
      </w:pPr>
      <w:r w:rsidRPr="00113223">
        <w:rPr>
          <w:rFonts w:ascii="Palatino Linotype" w:hAnsi="Palatino Linotype"/>
          <w:sz w:val="22"/>
          <w:szCs w:val="22"/>
          <w:lang w:val="en-GB"/>
        </w:rPr>
        <w:t>Please note that twins and multiple siblings are charged the full price of their preschool sessions.  There are no sibling discounts.</w:t>
      </w:r>
    </w:p>
    <w:p w:rsidR="003F57BE" w:rsidRPr="00113223" w:rsidRDefault="003F57BE" w:rsidP="00594B56">
      <w:pPr>
        <w:autoSpaceDE w:val="0"/>
        <w:autoSpaceDN w:val="0"/>
        <w:ind w:left="360"/>
        <w:jc w:val="both"/>
        <w:rPr>
          <w:rFonts w:ascii="Palatino Linotype" w:hAnsi="Palatino Linotype"/>
          <w:sz w:val="22"/>
          <w:szCs w:val="22"/>
          <w:lang w:val="en-GB"/>
        </w:rPr>
      </w:pPr>
    </w:p>
    <w:p w:rsidR="003F57BE" w:rsidRPr="00113223" w:rsidRDefault="003F57BE" w:rsidP="00594B56">
      <w:pPr>
        <w:numPr>
          <w:ilvl w:val="0"/>
          <w:numId w:val="3"/>
        </w:numPr>
        <w:autoSpaceDE w:val="0"/>
        <w:autoSpaceDN w:val="0"/>
        <w:jc w:val="both"/>
        <w:rPr>
          <w:rFonts w:ascii="Palatino Linotype" w:hAnsi="Palatino Linotype"/>
          <w:sz w:val="22"/>
          <w:szCs w:val="22"/>
          <w:lang w:val="en-GB"/>
        </w:rPr>
      </w:pPr>
      <w:r w:rsidRPr="00113223">
        <w:rPr>
          <w:rFonts w:ascii="Palatino Linotype" w:hAnsi="Palatino Linotype"/>
          <w:sz w:val="22"/>
          <w:szCs w:val="22"/>
          <w:lang w:val="en-GB"/>
        </w:rPr>
        <w:t>Please see the end of the policy for notice periods.</w:t>
      </w:r>
    </w:p>
    <w:p w:rsidR="003F57BE" w:rsidRPr="00113223" w:rsidRDefault="003F57BE" w:rsidP="00594B56">
      <w:pPr>
        <w:autoSpaceDE w:val="0"/>
        <w:autoSpaceDN w:val="0"/>
        <w:ind w:left="360"/>
        <w:jc w:val="both"/>
        <w:rPr>
          <w:rFonts w:ascii="Palatino Linotype" w:hAnsi="Palatino Linotype"/>
          <w:sz w:val="22"/>
          <w:szCs w:val="22"/>
          <w:lang w:val="en-GB"/>
        </w:rPr>
      </w:pPr>
    </w:p>
    <w:p w:rsidR="003F57BE" w:rsidRPr="00113223" w:rsidRDefault="003F57BE" w:rsidP="00594B56">
      <w:pPr>
        <w:numPr>
          <w:ilvl w:val="0"/>
          <w:numId w:val="3"/>
        </w:numPr>
        <w:autoSpaceDE w:val="0"/>
        <w:autoSpaceDN w:val="0"/>
        <w:jc w:val="both"/>
        <w:rPr>
          <w:rFonts w:ascii="Palatino Linotype" w:hAnsi="Palatino Linotype"/>
          <w:sz w:val="22"/>
          <w:szCs w:val="22"/>
          <w:lang w:val="en-GB"/>
        </w:rPr>
      </w:pPr>
      <w:r w:rsidRPr="00113223">
        <w:rPr>
          <w:rFonts w:ascii="Palatino Linotype" w:hAnsi="Palatino Linotype"/>
          <w:sz w:val="22"/>
          <w:szCs w:val="22"/>
          <w:lang w:val="en-GB"/>
        </w:rPr>
        <w:t xml:space="preserve">If a child starts mid-term the fees will be calculated and adjusted accordingly by the </w:t>
      </w:r>
      <w:r w:rsidR="00594B56">
        <w:rPr>
          <w:rFonts w:ascii="Palatino Linotype" w:hAnsi="Palatino Linotype"/>
          <w:sz w:val="22"/>
          <w:szCs w:val="22"/>
          <w:lang w:val="en-GB"/>
        </w:rPr>
        <w:t>Manager</w:t>
      </w:r>
      <w:r w:rsidRPr="00113223">
        <w:rPr>
          <w:rFonts w:ascii="Palatino Linotype" w:hAnsi="Palatino Linotype"/>
          <w:sz w:val="22"/>
          <w:szCs w:val="22"/>
          <w:lang w:val="en-GB"/>
        </w:rPr>
        <w:t>.</w:t>
      </w:r>
    </w:p>
    <w:p w:rsidR="003F57BE" w:rsidRPr="00113223" w:rsidRDefault="003F57BE" w:rsidP="00594B56">
      <w:pPr>
        <w:autoSpaceDE w:val="0"/>
        <w:autoSpaceDN w:val="0"/>
        <w:ind w:left="360"/>
        <w:jc w:val="both"/>
        <w:rPr>
          <w:rFonts w:ascii="Palatino Linotype" w:hAnsi="Palatino Linotype"/>
          <w:sz w:val="22"/>
          <w:szCs w:val="22"/>
          <w:lang w:val="en-GB"/>
        </w:rPr>
      </w:pPr>
    </w:p>
    <w:p w:rsidR="003F57BE" w:rsidRPr="00113223" w:rsidRDefault="003F57BE" w:rsidP="00594B56">
      <w:pPr>
        <w:numPr>
          <w:ilvl w:val="0"/>
          <w:numId w:val="3"/>
        </w:numPr>
        <w:autoSpaceDE w:val="0"/>
        <w:autoSpaceDN w:val="0"/>
        <w:jc w:val="both"/>
        <w:rPr>
          <w:rFonts w:ascii="Palatino Linotype" w:hAnsi="Palatino Linotype"/>
          <w:sz w:val="22"/>
          <w:szCs w:val="22"/>
          <w:lang w:val="en-GB"/>
        </w:rPr>
      </w:pPr>
      <w:r w:rsidRPr="00113223">
        <w:rPr>
          <w:rFonts w:ascii="Palatino Linotype" w:hAnsi="Palatino Linotype"/>
          <w:sz w:val="22"/>
          <w:szCs w:val="22"/>
          <w:lang w:val="en-GB"/>
        </w:rPr>
        <w:t xml:space="preserve">If fees are not paid, Roundabout reserves the right to apply to the Courts for recompense and will charge all fees incurred to the family.  </w:t>
      </w:r>
    </w:p>
    <w:p w:rsidR="003F57BE" w:rsidRDefault="003F57BE" w:rsidP="00594B56">
      <w:pPr>
        <w:autoSpaceDE w:val="0"/>
        <w:autoSpaceDN w:val="0"/>
        <w:jc w:val="both"/>
        <w:rPr>
          <w:rFonts w:ascii="Palatino Linotype" w:hAnsi="Palatino Linotype"/>
          <w:sz w:val="22"/>
          <w:szCs w:val="22"/>
          <w:lang w:val="en-GB"/>
        </w:rPr>
      </w:pPr>
    </w:p>
    <w:p w:rsidR="00594B56" w:rsidRDefault="00594B56" w:rsidP="00594B56">
      <w:pPr>
        <w:autoSpaceDE w:val="0"/>
        <w:autoSpaceDN w:val="0"/>
        <w:jc w:val="both"/>
        <w:rPr>
          <w:rFonts w:ascii="Palatino Linotype" w:hAnsi="Palatino Linotype"/>
          <w:sz w:val="22"/>
          <w:szCs w:val="22"/>
          <w:lang w:val="en-GB"/>
        </w:rPr>
      </w:pPr>
    </w:p>
    <w:p w:rsidR="00594B56" w:rsidRDefault="00594B56" w:rsidP="00594B56">
      <w:pPr>
        <w:autoSpaceDE w:val="0"/>
        <w:autoSpaceDN w:val="0"/>
        <w:jc w:val="both"/>
        <w:rPr>
          <w:rFonts w:ascii="Palatino Linotype" w:hAnsi="Palatino Linotype"/>
          <w:sz w:val="22"/>
          <w:szCs w:val="22"/>
          <w:lang w:val="en-GB"/>
        </w:rPr>
      </w:pPr>
    </w:p>
    <w:p w:rsidR="00594B56" w:rsidRDefault="00594B56" w:rsidP="00594B56">
      <w:pPr>
        <w:autoSpaceDE w:val="0"/>
        <w:autoSpaceDN w:val="0"/>
        <w:jc w:val="both"/>
        <w:rPr>
          <w:rFonts w:ascii="Palatino Linotype" w:hAnsi="Palatino Linotype"/>
          <w:sz w:val="22"/>
          <w:szCs w:val="22"/>
          <w:lang w:val="en-GB"/>
        </w:rPr>
      </w:pPr>
    </w:p>
    <w:p w:rsidR="00594B56" w:rsidRDefault="00594B56" w:rsidP="00594B56">
      <w:pPr>
        <w:autoSpaceDE w:val="0"/>
        <w:autoSpaceDN w:val="0"/>
        <w:jc w:val="both"/>
        <w:rPr>
          <w:rFonts w:ascii="Palatino Linotype" w:hAnsi="Palatino Linotype"/>
          <w:sz w:val="22"/>
          <w:szCs w:val="22"/>
          <w:lang w:val="en-GB"/>
        </w:rPr>
      </w:pPr>
    </w:p>
    <w:p w:rsidR="00594B56" w:rsidRPr="00113223" w:rsidRDefault="00594B56" w:rsidP="00594B56">
      <w:pPr>
        <w:autoSpaceDE w:val="0"/>
        <w:autoSpaceDN w:val="0"/>
        <w:jc w:val="both"/>
        <w:outlineLvl w:val="0"/>
        <w:rPr>
          <w:rFonts w:ascii="Palatino Linotype" w:hAnsi="Palatino Linotype"/>
          <w:b/>
          <w:sz w:val="22"/>
          <w:szCs w:val="22"/>
          <w:lang w:val="en-GB"/>
        </w:rPr>
      </w:pPr>
      <w:r w:rsidRPr="00113223">
        <w:rPr>
          <w:rFonts w:ascii="Palatino Linotype" w:hAnsi="Palatino Linotype"/>
          <w:b/>
          <w:sz w:val="22"/>
          <w:szCs w:val="22"/>
          <w:lang w:val="en-GB"/>
        </w:rPr>
        <w:lastRenderedPageBreak/>
        <w:t>Toddler Group Fees</w:t>
      </w:r>
    </w:p>
    <w:p w:rsidR="00594B56" w:rsidRPr="00113223" w:rsidRDefault="00072B26" w:rsidP="00594B56">
      <w:pPr>
        <w:numPr>
          <w:ilvl w:val="0"/>
          <w:numId w:val="4"/>
        </w:numPr>
        <w:autoSpaceDE w:val="0"/>
        <w:autoSpaceDN w:val="0"/>
        <w:jc w:val="both"/>
        <w:rPr>
          <w:rFonts w:ascii="Palatino Linotype" w:hAnsi="Palatino Linotype"/>
          <w:sz w:val="22"/>
          <w:szCs w:val="22"/>
          <w:lang w:val="en-GB"/>
        </w:rPr>
      </w:pPr>
      <w:r>
        <w:rPr>
          <w:rFonts w:ascii="Palatino Linotype" w:hAnsi="Palatino Linotype"/>
          <w:sz w:val="22"/>
          <w:szCs w:val="22"/>
          <w:lang w:val="en-GB"/>
        </w:rPr>
        <w:t>The</w:t>
      </w:r>
      <w:r w:rsidR="00594B56" w:rsidRPr="00113223">
        <w:rPr>
          <w:rFonts w:ascii="Palatino Linotype" w:hAnsi="Palatino Linotype"/>
          <w:sz w:val="22"/>
          <w:szCs w:val="22"/>
          <w:lang w:val="en-GB"/>
        </w:rPr>
        <w:t xml:space="preserve"> fee for toddler group is £3.50 a session</w:t>
      </w:r>
      <w:r w:rsidR="00594B56">
        <w:rPr>
          <w:rFonts w:ascii="Palatino Linotype" w:hAnsi="Palatino Linotype"/>
          <w:sz w:val="22"/>
          <w:szCs w:val="22"/>
          <w:lang w:val="en-GB"/>
        </w:rPr>
        <w:t xml:space="preserve"> on a pay as you go basis.</w:t>
      </w:r>
      <w:r w:rsidR="00594B56" w:rsidRPr="00113223">
        <w:rPr>
          <w:rFonts w:ascii="Palatino Linotype" w:hAnsi="Palatino Linotype"/>
          <w:sz w:val="22"/>
          <w:szCs w:val="22"/>
          <w:lang w:val="en-GB"/>
        </w:rPr>
        <w:t xml:space="preserve">  Siblings over one year old are £1.20 each.    Children brought by childminders are counted as separate admissions and are charged the full fee per child.</w:t>
      </w:r>
      <w:r w:rsidR="00594B56">
        <w:rPr>
          <w:rFonts w:ascii="Palatino Linotype" w:hAnsi="Palatino Linotype"/>
          <w:sz w:val="22"/>
          <w:szCs w:val="22"/>
          <w:lang w:val="en-GB"/>
        </w:rPr>
        <w:t xml:space="preserve"> We offer a prepaid card for 10 sessions and 11</w:t>
      </w:r>
      <w:r w:rsidR="00594B56" w:rsidRPr="006E2407">
        <w:rPr>
          <w:rFonts w:ascii="Palatino Linotype" w:hAnsi="Palatino Linotype"/>
          <w:sz w:val="22"/>
          <w:szCs w:val="22"/>
          <w:vertAlign w:val="superscript"/>
          <w:lang w:val="en-GB"/>
        </w:rPr>
        <w:t>th</w:t>
      </w:r>
      <w:r w:rsidR="00594B56">
        <w:rPr>
          <w:rFonts w:ascii="Palatino Linotype" w:hAnsi="Palatino Linotype"/>
          <w:sz w:val="22"/>
          <w:szCs w:val="22"/>
          <w:lang w:val="en-GB"/>
        </w:rPr>
        <w:t xml:space="preserve"> session free.   </w:t>
      </w:r>
    </w:p>
    <w:p w:rsidR="00594B56" w:rsidRPr="00113223" w:rsidRDefault="00594B56" w:rsidP="00594B56">
      <w:pPr>
        <w:autoSpaceDE w:val="0"/>
        <w:autoSpaceDN w:val="0"/>
        <w:jc w:val="both"/>
        <w:rPr>
          <w:rFonts w:ascii="Palatino Linotype" w:hAnsi="Palatino Linotype"/>
          <w:sz w:val="22"/>
          <w:szCs w:val="22"/>
          <w:lang w:val="en-GB"/>
        </w:rPr>
      </w:pPr>
    </w:p>
    <w:p w:rsidR="00594B56" w:rsidRPr="00113223" w:rsidRDefault="00594B56" w:rsidP="00594B56">
      <w:pPr>
        <w:numPr>
          <w:ilvl w:val="0"/>
          <w:numId w:val="4"/>
        </w:numPr>
        <w:autoSpaceDE w:val="0"/>
        <w:autoSpaceDN w:val="0"/>
        <w:jc w:val="both"/>
        <w:rPr>
          <w:rFonts w:ascii="Palatino Linotype" w:hAnsi="Palatino Linotype"/>
          <w:sz w:val="22"/>
          <w:szCs w:val="22"/>
          <w:lang w:val="en-GB"/>
        </w:rPr>
      </w:pPr>
      <w:r w:rsidRPr="00113223">
        <w:rPr>
          <w:rFonts w:ascii="Palatino Linotype" w:hAnsi="Palatino Linotype"/>
          <w:sz w:val="22"/>
          <w:szCs w:val="22"/>
          <w:lang w:val="en-GB"/>
        </w:rPr>
        <w:t>A family attending with a baby and no older sibling will be charged £1.50 on a pay-as-you-go basis.  From the half-term after your baby has had his or her first birthday, toddler group fees will be charged.</w:t>
      </w:r>
    </w:p>
    <w:p w:rsidR="00594B56" w:rsidRPr="00113223" w:rsidRDefault="00594B56" w:rsidP="00594B56">
      <w:pPr>
        <w:pStyle w:val="ListParagraph"/>
        <w:jc w:val="both"/>
        <w:rPr>
          <w:rFonts w:ascii="Palatino Linotype" w:hAnsi="Palatino Linotype"/>
          <w:sz w:val="22"/>
          <w:szCs w:val="22"/>
          <w:lang w:val="en-GB"/>
        </w:rPr>
      </w:pPr>
    </w:p>
    <w:p w:rsidR="00594B56" w:rsidRPr="00113223" w:rsidRDefault="00594B56" w:rsidP="00594B56">
      <w:pPr>
        <w:autoSpaceDE w:val="0"/>
        <w:autoSpaceDN w:val="0"/>
        <w:jc w:val="both"/>
        <w:rPr>
          <w:rFonts w:ascii="Palatino Linotype" w:hAnsi="Palatino Linotype"/>
          <w:b/>
          <w:sz w:val="22"/>
          <w:szCs w:val="22"/>
          <w:lang w:val="en-GB"/>
        </w:rPr>
      </w:pPr>
      <w:r w:rsidRPr="00113223">
        <w:rPr>
          <w:rFonts w:ascii="Palatino Linotype" w:hAnsi="Palatino Linotype"/>
          <w:b/>
          <w:sz w:val="22"/>
          <w:szCs w:val="22"/>
          <w:lang w:val="en-GB"/>
        </w:rPr>
        <w:t xml:space="preserve">Refunds for Pre-school </w:t>
      </w:r>
    </w:p>
    <w:p w:rsidR="00594B56" w:rsidRPr="00113223" w:rsidRDefault="00594B56" w:rsidP="00594B56">
      <w:pPr>
        <w:numPr>
          <w:ilvl w:val="0"/>
          <w:numId w:val="5"/>
        </w:numPr>
        <w:autoSpaceDE w:val="0"/>
        <w:autoSpaceDN w:val="0"/>
        <w:jc w:val="both"/>
        <w:rPr>
          <w:rFonts w:ascii="Palatino Linotype" w:hAnsi="Palatino Linotype"/>
          <w:sz w:val="22"/>
          <w:szCs w:val="22"/>
          <w:lang w:val="en-GB"/>
        </w:rPr>
      </w:pPr>
      <w:r w:rsidRPr="00113223">
        <w:rPr>
          <w:rFonts w:ascii="Palatino Linotype" w:hAnsi="Palatino Linotype"/>
          <w:sz w:val="22"/>
          <w:szCs w:val="22"/>
          <w:lang w:val="en-GB"/>
        </w:rPr>
        <w:t xml:space="preserve">Refunds or credits will not be given except in cases of long-term illness for which we will usually receive a doctor’s note or other such evidence. We will not offer refunds, credits or reductions for occasional absence, short-term sickness or holidays or mid-term reductions in hours   </w:t>
      </w:r>
    </w:p>
    <w:p w:rsidR="00594B56" w:rsidRPr="00113223" w:rsidRDefault="00594B56" w:rsidP="00594B56">
      <w:pPr>
        <w:autoSpaceDE w:val="0"/>
        <w:autoSpaceDN w:val="0"/>
        <w:ind w:left="720"/>
        <w:jc w:val="both"/>
        <w:rPr>
          <w:rFonts w:ascii="Palatino Linotype" w:hAnsi="Palatino Linotype"/>
          <w:sz w:val="22"/>
          <w:szCs w:val="22"/>
          <w:lang w:val="en-GB"/>
        </w:rPr>
      </w:pPr>
    </w:p>
    <w:p w:rsidR="00594B56" w:rsidRPr="00113223" w:rsidRDefault="00594B56" w:rsidP="00594B56">
      <w:pPr>
        <w:numPr>
          <w:ilvl w:val="0"/>
          <w:numId w:val="5"/>
        </w:numPr>
        <w:autoSpaceDE w:val="0"/>
        <w:autoSpaceDN w:val="0"/>
        <w:jc w:val="both"/>
        <w:rPr>
          <w:rFonts w:ascii="Palatino Linotype" w:hAnsi="Palatino Linotype"/>
          <w:sz w:val="22"/>
          <w:szCs w:val="22"/>
          <w:lang w:val="en-GB"/>
        </w:rPr>
      </w:pPr>
      <w:r w:rsidRPr="00113223">
        <w:rPr>
          <w:rFonts w:ascii="Palatino Linotype" w:hAnsi="Palatino Linotype"/>
          <w:color w:val="000000"/>
          <w:sz w:val="22"/>
          <w:szCs w:val="22"/>
        </w:rPr>
        <w:t xml:space="preserve">We will do everything possible to open all of our groups on all of our scheduled days, without compromising the safety and security of the children.  If we are forced to close due to reasons out of our control (for example, terrorism, vandalism, fire, storm damage, floods, pandemics, snow), no refunds will be paid.  </w:t>
      </w:r>
    </w:p>
    <w:p w:rsidR="00594B56" w:rsidRDefault="00594B56" w:rsidP="00594B56">
      <w:pPr>
        <w:jc w:val="both"/>
        <w:rPr>
          <w:rFonts w:ascii="Palatino Linotype" w:hAnsi="Palatino Linotype"/>
          <w:sz w:val="22"/>
          <w:szCs w:val="22"/>
          <w:lang w:val="en-GB"/>
        </w:rPr>
      </w:pPr>
    </w:p>
    <w:p w:rsidR="00594B56" w:rsidRDefault="00594B56" w:rsidP="00594B56">
      <w:pPr>
        <w:jc w:val="both"/>
        <w:rPr>
          <w:rFonts w:ascii="Palatino Linotype" w:hAnsi="Palatino Linotype"/>
          <w:sz w:val="22"/>
          <w:szCs w:val="22"/>
          <w:lang w:val="en-GB"/>
        </w:rPr>
      </w:pPr>
    </w:p>
    <w:p w:rsidR="00594B56" w:rsidRPr="00556F36" w:rsidRDefault="00594B56" w:rsidP="00594B56">
      <w:pPr>
        <w:jc w:val="both"/>
        <w:rPr>
          <w:rFonts w:ascii="Palatino Linotype" w:hAnsi="Palatino Linotype"/>
          <w:b/>
          <w:sz w:val="22"/>
          <w:szCs w:val="22"/>
          <w:lang w:val="en-GB"/>
        </w:rPr>
      </w:pPr>
      <w:r w:rsidRPr="00556F36">
        <w:rPr>
          <w:rFonts w:ascii="Palatino Linotype" w:hAnsi="Palatino Linotype"/>
          <w:b/>
          <w:sz w:val="22"/>
          <w:szCs w:val="22"/>
          <w:lang w:val="en-GB"/>
        </w:rPr>
        <w:t>Notice Periods</w:t>
      </w:r>
    </w:p>
    <w:p w:rsidR="00594B56" w:rsidRPr="00113223" w:rsidRDefault="00594B56" w:rsidP="00594B56">
      <w:pPr>
        <w:numPr>
          <w:ilvl w:val="0"/>
          <w:numId w:val="6"/>
        </w:numPr>
        <w:autoSpaceDE w:val="0"/>
        <w:autoSpaceDN w:val="0"/>
        <w:jc w:val="both"/>
        <w:rPr>
          <w:rFonts w:ascii="Palatino Linotype" w:hAnsi="Palatino Linotype"/>
          <w:sz w:val="22"/>
          <w:szCs w:val="22"/>
          <w:lang w:val="en-GB"/>
        </w:rPr>
      </w:pPr>
      <w:r w:rsidRPr="00113223">
        <w:rPr>
          <w:rFonts w:ascii="Palatino Linotype" w:hAnsi="Palatino Linotype"/>
          <w:sz w:val="22"/>
          <w:szCs w:val="22"/>
          <w:lang w:val="en-GB"/>
        </w:rPr>
        <w:t xml:space="preserve">For fee-paying Preschool families, six weeks’ written notice must be given before withdrawing your child from our sessions.  If notice is not given we will charge fees for 6 weeks. </w:t>
      </w:r>
    </w:p>
    <w:p w:rsidR="00594B56" w:rsidRPr="00113223" w:rsidRDefault="00594B56" w:rsidP="00594B56">
      <w:pPr>
        <w:numPr>
          <w:ilvl w:val="0"/>
          <w:numId w:val="6"/>
        </w:numPr>
        <w:autoSpaceDE w:val="0"/>
        <w:autoSpaceDN w:val="0"/>
        <w:jc w:val="both"/>
        <w:rPr>
          <w:rFonts w:ascii="Palatino Linotype" w:hAnsi="Palatino Linotype"/>
          <w:sz w:val="22"/>
          <w:szCs w:val="22"/>
          <w:lang w:val="en-GB"/>
        </w:rPr>
      </w:pPr>
      <w:r w:rsidRPr="00594B56">
        <w:rPr>
          <w:rFonts w:ascii="Palatino Linotype" w:hAnsi="Palatino Linotype"/>
          <w:sz w:val="22"/>
          <w:szCs w:val="22"/>
          <w:lang w:val="en-GB"/>
        </w:rPr>
        <w:t>For children in receipt of Early Years Funding, you will be required to pay the fees for this tim</w:t>
      </w:r>
      <w:r>
        <w:rPr>
          <w:rFonts w:ascii="Palatino Linotype" w:hAnsi="Palatino Linotype"/>
          <w:sz w:val="22"/>
          <w:szCs w:val="22"/>
          <w:lang w:val="en-GB"/>
        </w:rPr>
        <w:t xml:space="preserve">e at your child’s new placement. </w:t>
      </w:r>
    </w:p>
    <w:sectPr w:rsidR="00594B56" w:rsidRPr="00113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B5D4F"/>
    <w:multiLevelType w:val="hybridMultilevel"/>
    <w:tmpl w:val="F6C8E0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A368A"/>
    <w:multiLevelType w:val="hybridMultilevel"/>
    <w:tmpl w:val="1660C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5F3E73"/>
    <w:multiLevelType w:val="hybridMultilevel"/>
    <w:tmpl w:val="C7466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1B6AE5"/>
    <w:multiLevelType w:val="hybridMultilevel"/>
    <w:tmpl w:val="C7466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5847FF"/>
    <w:multiLevelType w:val="hybridMultilevel"/>
    <w:tmpl w:val="18F27A56"/>
    <w:lvl w:ilvl="0" w:tplc="9A4CECFA">
      <w:start w:val="1"/>
      <w:numFmt w:val="decimal"/>
      <w:lvlText w:val="%1."/>
      <w:lvlJc w:val="left"/>
      <w:pPr>
        <w:tabs>
          <w:tab w:val="num" w:pos="720"/>
        </w:tabs>
        <w:ind w:left="720" w:hanging="360"/>
      </w:pPr>
      <w:rPr>
        <w:color w:val="00330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B206F6"/>
    <w:multiLevelType w:val="hybridMultilevel"/>
    <w:tmpl w:val="8BA26A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undabout Manager">
    <w15:presenceInfo w15:providerId="Windows Live" w15:userId="3784b78995065e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27"/>
    <w:rsid w:val="00072B26"/>
    <w:rsid w:val="00133C39"/>
    <w:rsid w:val="003952E7"/>
    <w:rsid w:val="003F57BE"/>
    <w:rsid w:val="00581EA2"/>
    <w:rsid w:val="00594B56"/>
    <w:rsid w:val="009056A0"/>
    <w:rsid w:val="00B44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D3BA"/>
  <w15:chartTrackingRefBased/>
  <w15:docId w15:val="{B38D8C21-4622-4E7D-BD0B-F728EC3F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727"/>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472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44727"/>
    <w:pPr>
      <w:ind w:left="720"/>
    </w:pPr>
  </w:style>
  <w:style w:type="character" w:styleId="Hyperlink">
    <w:name w:val="Hyperlink"/>
    <w:rsid w:val="003F57BE"/>
    <w:rPr>
      <w:color w:val="0000FF"/>
      <w:u w:val="single"/>
    </w:rPr>
  </w:style>
  <w:style w:type="paragraph" w:styleId="BalloonText">
    <w:name w:val="Balloon Text"/>
    <w:basedOn w:val="Normal"/>
    <w:link w:val="BalloonTextChar"/>
    <w:uiPriority w:val="99"/>
    <w:semiHidden/>
    <w:unhideWhenUsed/>
    <w:rsid w:val="003F57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7BE"/>
    <w:rPr>
      <w:rFonts w:ascii="Segoe UI" w:eastAsia="MS Mincho"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Roundabout Manager</dc:creator>
  <cp:keywords/>
  <dc:description/>
  <cp:lastModifiedBy>Dana Harrison</cp:lastModifiedBy>
  <cp:revision>2</cp:revision>
  <dcterms:created xsi:type="dcterms:W3CDTF">2020-06-07T13:43:00Z</dcterms:created>
  <dcterms:modified xsi:type="dcterms:W3CDTF">2020-06-07T13:43:00Z</dcterms:modified>
</cp:coreProperties>
</file>